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612" w:type="dxa"/>
        <w:tblLayout w:type="fixed"/>
        <w:tblLook w:val="04A0" w:firstRow="1" w:lastRow="0" w:firstColumn="1" w:lastColumn="0" w:noHBand="0" w:noVBand="1"/>
        <w:tblPrChange w:id="0" w:author="marie chou" w:date="2016-05-25T11:51:00Z">
          <w:tblPr>
            <w:tblW w:w="9848" w:type="dxa"/>
            <w:tblInd w:w="-612" w:type="dxa"/>
            <w:tblLook w:val="04A0" w:firstRow="1" w:lastRow="0" w:firstColumn="1" w:lastColumn="0" w:noHBand="0" w:noVBand="1"/>
          </w:tblPr>
        </w:tblPrChange>
      </w:tblPr>
      <w:tblGrid>
        <w:gridCol w:w="1800"/>
        <w:gridCol w:w="8730"/>
        <w:tblGridChange w:id="1">
          <w:tblGrid>
            <w:gridCol w:w="3611"/>
            <w:gridCol w:w="6237"/>
          </w:tblGrid>
        </w:tblGridChange>
      </w:tblGrid>
      <w:tr w:rsidR="00F611FB" w:rsidRPr="00A572F3" w:rsidTr="00520229">
        <w:trPr>
          <w:trHeight w:val="1202"/>
          <w:trPrChange w:id="2" w:author="marie chou" w:date="2016-05-25T11:51:00Z">
            <w:trPr>
              <w:trHeight w:val="1202"/>
            </w:trPr>
          </w:trPrChange>
        </w:trPr>
        <w:tc>
          <w:tcPr>
            <w:tcW w:w="1800" w:type="dxa"/>
            <w:shd w:val="clear" w:color="auto" w:fill="auto"/>
            <w:vAlign w:val="center"/>
            <w:tcPrChange w:id="3" w:author="marie chou" w:date="2016-05-25T11:51:00Z">
              <w:tcPr>
                <w:tcW w:w="1818" w:type="dxa"/>
                <w:shd w:val="clear" w:color="auto" w:fill="auto"/>
              </w:tcPr>
            </w:tcPrChange>
          </w:tcPr>
          <w:p w:rsidR="00D577FB" w:rsidRPr="00A572F3" w:rsidRDefault="00F00086" w:rsidP="00F00086">
            <w:pPr>
              <w:pStyle w:val="Default"/>
              <w:rPr>
                <w:rFonts w:ascii="Times New Roman" w:eastAsia="DFKai-SB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DFKai-SB" w:hAnsi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75D65C50" wp14:editId="3BA0552F">
                  <wp:extent cx="1005840" cy="10058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-30years bw without bord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del w:id="4" w:author="marie chou" w:date="2016-05-25T11:48:00Z">
              <w:r w:rsidR="003E1D72" w:rsidRPr="00A572F3" w:rsidDel="003E1D72">
                <w:rPr>
                  <w:rFonts w:ascii="Times New Roman" w:eastAsia="DFKai-SB" w:hAnsi="Times New Roman"/>
                  <w:noProof/>
                  <w:color w:val="000000"/>
                  <w:sz w:val="16"/>
                  <w:szCs w:val="16"/>
                  <w:lang w:eastAsia="zh-CN"/>
                </w:rPr>
                <w:drawing>
                  <wp:inline distT="0" distB="0" distL="0" distR="0" wp14:anchorId="1F614F6F" wp14:editId="73311A8E">
                    <wp:extent cx="939165" cy="947420"/>
                    <wp:effectExtent l="0" t="0" r="0" b="5080"/>
                    <wp:docPr id="355" name="Picture 35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9165" cy="947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del w:id="5" w:author="marie chou" w:date="2016-05-25T11:50:00Z">
              <w:r w:rsidR="003E1D72" w:rsidRPr="00A572F3" w:rsidDel="003E1D72">
                <w:rPr>
                  <w:rFonts w:ascii="Times New Roman" w:hAnsi="Times New Roman"/>
                  <w:noProof/>
                  <w:lang w:eastAsia="zh-CN"/>
                </w:rPr>
                <mc:AlternateContent>
                  <mc:Choice Requires="wps">
                    <w:drawing>
                      <wp:inline distT="0" distB="0" distL="0" distR="0" wp14:anchorId="3DD4B37F" wp14:editId="23F6D6FF">
                        <wp:extent cx="303530" cy="303530"/>
                        <wp:effectExtent l="0" t="0" r="0" b="0"/>
                        <wp:docPr id="2" name="AutoShape 3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3530" cy="303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1="http://schemas.microsoft.com/office/drawing/2015/9/8/chartex">
                    <w:pict>
                      <v:rect w14:anchorId="5598F074" id="AutoShape 356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" filled="f" stroked="f">
                        <o:lock v:ext="edit" aspectratio="t"/>
                        <w10:anchorlock/>
                      </v:rect>
                    </w:pict>
                  </mc:Fallback>
                </mc:AlternateContent>
              </w:r>
            </w:del>
          </w:p>
        </w:tc>
        <w:tc>
          <w:tcPr>
            <w:tcW w:w="8730" w:type="dxa"/>
            <w:shd w:val="clear" w:color="auto" w:fill="auto"/>
            <w:tcPrChange w:id="6" w:author="marie chou" w:date="2016-05-25T11:51:00Z">
              <w:tcPr>
                <w:tcW w:w="8030" w:type="dxa"/>
                <w:shd w:val="clear" w:color="auto" w:fill="auto"/>
              </w:tcPr>
            </w:tcPrChange>
          </w:tcPr>
          <w:p w:rsidR="00D577FB" w:rsidRPr="00A572F3" w:rsidRDefault="00D577FB" w:rsidP="00D577FB">
            <w:pPr>
              <w:overflowPunct/>
              <w:jc w:val="center"/>
              <w:textAlignment w:val="auto"/>
              <w:rPr>
                <w:rFonts w:ascii="Microsoft JhengHei" w:eastAsia="Microsoft JhengHei" w:hAnsi="Microsoft JhengHei"/>
                <w:b/>
                <w:color w:val="C00000"/>
                <w:sz w:val="16"/>
                <w:szCs w:val="16"/>
                <w:lang w:eastAsia="zh-CN"/>
              </w:rPr>
            </w:pPr>
            <w:r w:rsidRPr="00A572F3">
              <w:rPr>
                <w:rFonts w:ascii="Microsoft JhengHei" w:eastAsia="Microsoft JhengHei" w:hAnsi="Microsoft JhengHei"/>
                <w:b/>
                <w:color w:val="C00000"/>
                <w:sz w:val="52"/>
                <w:szCs w:val="52"/>
                <w:lang w:eastAsia="zh-CN"/>
              </w:rPr>
              <w:t>全美中小学中文教师协会</w:t>
            </w:r>
          </w:p>
          <w:p w:rsidR="00D577FB" w:rsidRPr="00A572F3" w:rsidRDefault="00D577FB" w:rsidP="00D577FB">
            <w:pPr>
              <w:overflowPunct/>
              <w:jc w:val="center"/>
              <w:textAlignment w:val="auto"/>
              <w:rPr>
                <w:rFonts w:eastAsia="DFKai-SB"/>
                <w:b/>
                <w:color w:val="000000"/>
                <w:sz w:val="28"/>
                <w:szCs w:val="28"/>
                <w:lang w:eastAsia="zh-CN"/>
              </w:rPr>
            </w:pPr>
            <w:r w:rsidRPr="00A572F3">
              <w:rPr>
                <w:rFonts w:eastAsia="DFKai-SB"/>
                <w:b/>
                <w:color w:val="000000"/>
                <w:sz w:val="28"/>
                <w:szCs w:val="28"/>
                <w:lang w:eastAsia="zh-CN"/>
              </w:rPr>
              <w:t>Chinese Language Association of Secondary-Elementary Schools</w:t>
            </w:r>
          </w:p>
          <w:p w:rsidR="00D577FB" w:rsidRPr="00A572F3" w:rsidRDefault="00D577FB" w:rsidP="00D577FB">
            <w:pPr>
              <w:pStyle w:val="Default"/>
              <w:jc w:val="center"/>
              <w:rPr>
                <w:rFonts w:ascii="Times New Roman" w:eastAsia="DFKai-SB" w:hAnsi="Times New Roman"/>
                <w:sz w:val="24"/>
                <w:szCs w:val="24"/>
                <w:lang w:eastAsia="zh-CN"/>
              </w:rPr>
            </w:pPr>
          </w:p>
        </w:tc>
      </w:tr>
    </w:tbl>
    <w:p w:rsidR="00030298" w:rsidRPr="00A572F3" w:rsidRDefault="00030298" w:rsidP="00D577FB">
      <w:pPr>
        <w:overflowPunct/>
        <w:textAlignment w:val="auto"/>
        <w:rPr>
          <w:rFonts w:eastAsia="DFKai-SB"/>
          <w:color w:val="000000"/>
          <w:sz w:val="22"/>
          <w:szCs w:val="22"/>
          <w:lang w:eastAsia="zh-CN"/>
        </w:rPr>
      </w:pPr>
    </w:p>
    <w:p w:rsidR="00030298" w:rsidRPr="00A572F3" w:rsidRDefault="003E1D72" w:rsidP="00030298">
      <w:pPr>
        <w:pStyle w:val="Default"/>
        <w:jc w:val="center"/>
        <w:rPr>
          <w:rFonts w:ascii="Times New Roman" w:eastAsia="......." w:hAnsi="Times New Roman"/>
          <w:sz w:val="28"/>
          <w:szCs w:val="28"/>
        </w:rPr>
      </w:pPr>
      <w:ins w:id="7" w:author="marie chou" w:date="2016-05-25T11:49:00Z">
        <w:r w:rsidRPr="00A572F3">
          <w:rPr>
            <w:rFonts w:ascii="Times New Roman" w:eastAsia="......." w:hAnsi="Times New Roman"/>
            <w:b/>
            <w:bCs/>
            <w:sz w:val="28"/>
            <w:szCs w:val="28"/>
          </w:rPr>
          <w:t>T</w:t>
        </w:r>
      </w:ins>
      <w:del w:id="8" w:author="marie chou" w:date="2016-05-25T11:48:00Z">
        <w:r w:rsidR="00030298" w:rsidRPr="00A572F3" w:rsidDel="003E1D72">
          <w:rPr>
            <w:rFonts w:ascii="Times New Roman" w:eastAsia="......." w:hAnsi="Times New Roman"/>
            <w:b/>
            <w:bCs/>
            <w:sz w:val="28"/>
            <w:szCs w:val="28"/>
          </w:rPr>
          <w:delText>T</w:delText>
        </w:r>
      </w:del>
      <w:r w:rsidR="00030298" w:rsidRPr="00A572F3">
        <w:rPr>
          <w:rFonts w:ascii="Times New Roman" w:eastAsia="......." w:hAnsi="Times New Roman"/>
          <w:b/>
          <w:bCs/>
          <w:sz w:val="28"/>
          <w:szCs w:val="28"/>
        </w:rPr>
        <w:t xml:space="preserve">he </w:t>
      </w:r>
      <w:del w:id="9" w:author="marie chou" w:date="2016-05-25T11:47:00Z">
        <w:r w:rsidR="00241808" w:rsidRPr="00A572F3" w:rsidDel="003E1D72">
          <w:rPr>
            <w:rFonts w:ascii="Times New Roman" w:eastAsia="......." w:hAnsi="Times New Roman"/>
            <w:b/>
            <w:bCs/>
            <w:sz w:val="28"/>
            <w:szCs w:val="28"/>
          </w:rPr>
          <w:delText>Twelfth</w:delText>
        </w:r>
      </w:del>
      <w:r w:rsidR="00966007">
        <w:rPr>
          <w:rFonts w:ascii="Times New Roman" w:eastAsia="......." w:hAnsi="Times New Roman"/>
          <w:b/>
          <w:bCs/>
          <w:sz w:val="28"/>
          <w:szCs w:val="28"/>
        </w:rPr>
        <w:t>Fifteenth</w:t>
      </w:r>
      <w:r w:rsidR="00030298" w:rsidRPr="00A572F3">
        <w:rPr>
          <w:rFonts w:ascii="Times New Roman" w:eastAsia="......." w:hAnsi="Times New Roman"/>
          <w:b/>
          <w:bCs/>
          <w:sz w:val="28"/>
          <w:szCs w:val="28"/>
        </w:rPr>
        <w:t xml:space="preserve"> National CLASS Essay Contest</w:t>
      </w:r>
    </w:p>
    <w:p w:rsidR="00030298" w:rsidRPr="00A572F3" w:rsidRDefault="00030298" w:rsidP="00030298">
      <w:pPr>
        <w:jc w:val="center"/>
        <w:rPr>
          <w:sz w:val="16"/>
          <w:szCs w:val="16"/>
        </w:rPr>
      </w:pPr>
    </w:p>
    <w:p w:rsidR="00030298" w:rsidRPr="00A572F3" w:rsidRDefault="00030298" w:rsidP="00030298">
      <w:pPr>
        <w:jc w:val="center"/>
        <w:rPr>
          <w:b/>
          <w:sz w:val="24"/>
          <w:szCs w:val="24"/>
          <w:lang w:eastAsia="zh-TW"/>
        </w:rPr>
      </w:pPr>
      <w:r w:rsidRPr="00A572F3">
        <w:rPr>
          <w:b/>
          <w:sz w:val="24"/>
          <w:szCs w:val="24"/>
        </w:rPr>
        <w:t>OFFICIAL RULES</w:t>
      </w:r>
    </w:p>
    <w:p w:rsidR="00030298" w:rsidRPr="00A572F3" w:rsidRDefault="006B1A3E" w:rsidP="00030298">
      <w:pPr>
        <w:jc w:val="center"/>
        <w:rPr>
          <w:color w:val="000000"/>
          <w:sz w:val="18"/>
          <w:lang w:eastAsia="zh-TW"/>
        </w:rPr>
      </w:pPr>
      <w:r w:rsidRPr="00A572F3">
        <w:rPr>
          <w:color w:val="000000"/>
          <w:sz w:val="18"/>
          <w:lang w:eastAsia="zh-TW"/>
        </w:rPr>
        <w:t>(</w:t>
      </w:r>
      <w:r w:rsidR="00BD484E">
        <w:rPr>
          <w:color w:val="000000"/>
          <w:sz w:val="18"/>
          <w:lang w:eastAsia="zh-TW"/>
        </w:rPr>
        <w:t xml:space="preserve">Revised </w:t>
      </w:r>
      <w:r w:rsidR="00621728">
        <w:rPr>
          <w:color w:val="000000"/>
          <w:sz w:val="18"/>
          <w:lang w:eastAsia="zh-TW"/>
        </w:rPr>
        <w:t>August</w:t>
      </w:r>
      <w:r w:rsidR="00BD484E">
        <w:rPr>
          <w:color w:val="000000"/>
          <w:sz w:val="18"/>
          <w:lang w:eastAsia="zh-TW"/>
        </w:rPr>
        <w:t xml:space="preserve"> 201</w:t>
      </w:r>
      <w:r w:rsidR="001F6AA2">
        <w:rPr>
          <w:color w:val="000000"/>
          <w:sz w:val="18"/>
          <w:lang w:eastAsia="zh-TW"/>
        </w:rPr>
        <w:t>8</w:t>
      </w:r>
      <w:r w:rsidR="00030298" w:rsidRPr="00A572F3">
        <w:rPr>
          <w:color w:val="000000"/>
          <w:sz w:val="18"/>
          <w:lang w:eastAsia="zh-TW"/>
        </w:rPr>
        <w:t>)</w:t>
      </w:r>
    </w:p>
    <w:p w:rsidR="00030298" w:rsidRPr="00A572F3" w:rsidRDefault="00030298" w:rsidP="00030298">
      <w:pPr>
        <w:pStyle w:val="MediumGrid1-Accent21"/>
        <w:numPr>
          <w:ilvl w:val="0"/>
          <w:numId w:val="7"/>
        </w:numPr>
        <w:snapToGrid w:val="0"/>
        <w:spacing w:before="120" w:after="120"/>
        <w:contextualSpacing w:val="0"/>
        <w:jc w:val="both"/>
        <w:rPr>
          <w:sz w:val="24"/>
          <w:szCs w:val="24"/>
          <w:lang w:eastAsia="zh-TW"/>
        </w:rPr>
      </w:pPr>
      <w:r w:rsidRPr="00A572F3">
        <w:rPr>
          <w:sz w:val="24"/>
          <w:szCs w:val="24"/>
        </w:rPr>
        <w:t xml:space="preserve">The contestant must be a student </w:t>
      </w:r>
      <w:r w:rsidRPr="00BD484E">
        <w:rPr>
          <w:b/>
          <w:sz w:val="24"/>
          <w:szCs w:val="24"/>
          <w:u w:val="single"/>
        </w:rPr>
        <w:t>currently enrolled</w:t>
      </w:r>
      <w:r w:rsidRPr="00A572F3">
        <w:rPr>
          <w:sz w:val="24"/>
          <w:szCs w:val="24"/>
        </w:rPr>
        <w:t xml:space="preserve"> in a Mandarin Chinese program during the current school year at an elementary school, a middle school or a high school that is fully accredited by the regional Accreditation institutions like Western Association of Schools and Colleges (WASC), or is a member of the National Association of Independent Schools (NAIS). </w:t>
      </w:r>
    </w:p>
    <w:p w:rsidR="00030298" w:rsidRPr="00A572F3" w:rsidRDefault="00030298" w:rsidP="00030298">
      <w:pPr>
        <w:pStyle w:val="MediumGrid1-Accent21"/>
        <w:numPr>
          <w:ilvl w:val="0"/>
          <w:numId w:val="7"/>
        </w:numPr>
        <w:snapToGrid w:val="0"/>
        <w:spacing w:before="120" w:after="120"/>
        <w:contextualSpacing w:val="0"/>
        <w:jc w:val="both"/>
        <w:rPr>
          <w:sz w:val="24"/>
          <w:szCs w:val="24"/>
          <w:lang w:eastAsia="zh-TW"/>
        </w:rPr>
      </w:pPr>
      <w:r w:rsidRPr="00A572F3">
        <w:rPr>
          <w:sz w:val="24"/>
          <w:szCs w:val="24"/>
        </w:rPr>
        <w:t xml:space="preserve">The instructor of the contestant must be </w:t>
      </w:r>
      <w:r w:rsidRPr="00A572F3">
        <w:rPr>
          <w:b/>
          <w:sz w:val="24"/>
          <w:szCs w:val="24"/>
          <w:u w:val="single"/>
        </w:rPr>
        <w:t>a current member</w:t>
      </w:r>
      <w:r w:rsidRPr="00A572F3">
        <w:rPr>
          <w:sz w:val="24"/>
          <w:szCs w:val="24"/>
        </w:rPr>
        <w:t xml:space="preserve"> of the Chinese Language Association of Secondary-Elementary Schools (CLASS</w:t>
      </w:r>
      <w:r w:rsidR="00181D30" w:rsidRPr="00A572F3">
        <w:rPr>
          <w:sz w:val="24"/>
          <w:szCs w:val="24"/>
        </w:rPr>
        <w:t xml:space="preserve">). The </w:t>
      </w:r>
      <w:r w:rsidRPr="00A572F3">
        <w:rPr>
          <w:sz w:val="24"/>
          <w:szCs w:val="24"/>
        </w:rPr>
        <w:t xml:space="preserve">annual membership fee </w:t>
      </w:r>
      <w:r w:rsidRPr="00A572F3">
        <w:rPr>
          <w:color w:val="000000"/>
          <w:sz w:val="24"/>
          <w:szCs w:val="24"/>
        </w:rPr>
        <w:t>($40.00</w:t>
      </w:r>
      <w:r w:rsidR="00181D30" w:rsidRPr="00A572F3">
        <w:rPr>
          <w:color w:val="000000"/>
          <w:sz w:val="24"/>
          <w:szCs w:val="24"/>
          <w:lang w:eastAsia="zh-TW"/>
        </w:rPr>
        <w:t xml:space="preserve"> as of </w:t>
      </w:r>
      <w:r w:rsidR="00876521">
        <w:rPr>
          <w:color w:val="000000"/>
          <w:sz w:val="24"/>
          <w:szCs w:val="24"/>
          <w:lang w:eastAsia="zh-TW"/>
        </w:rPr>
        <w:t>March</w:t>
      </w:r>
      <w:r w:rsidR="00181D30" w:rsidRPr="00A572F3">
        <w:rPr>
          <w:color w:val="000000"/>
          <w:sz w:val="24"/>
          <w:szCs w:val="24"/>
          <w:lang w:eastAsia="zh-TW"/>
        </w:rPr>
        <w:t xml:space="preserve"> 201</w:t>
      </w:r>
      <w:del w:id="10" w:author="marie chou" w:date="2016-05-25T11:56:00Z">
        <w:r w:rsidR="00181D30" w:rsidRPr="00A572F3" w:rsidDel="001F60D9">
          <w:rPr>
            <w:color w:val="000000"/>
            <w:sz w:val="24"/>
            <w:szCs w:val="24"/>
            <w:lang w:eastAsia="zh-TW"/>
          </w:rPr>
          <w:delText>5</w:delText>
        </w:r>
      </w:del>
      <w:r w:rsidR="00B85BED">
        <w:rPr>
          <w:color w:val="000000"/>
          <w:sz w:val="24"/>
          <w:szCs w:val="24"/>
          <w:lang w:eastAsia="zh-TW"/>
        </w:rPr>
        <w:t>8</w:t>
      </w:r>
      <w:r w:rsidRPr="00A572F3">
        <w:rPr>
          <w:color w:val="000000"/>
          <w:sz w:val="24"/>
          <w:szCs w:val="24"/>
          <w:lang w:eastAsia="zh-TW"/>
        </w:rPr>
        <w:t>)</w:t>
      </w:r>
      <w:r w:rsidRPr="00A572F3">
        <w:rPr>
          <w:color w:val="000000"/>
          <w:sz w:val="24"/>
          <w:szCs w:val="24"/>
        </w:rPr>
        <w:t xml:space="preserve"> must be paid by the instructor </w:t>
      </w:r>
      <w:r w:rsidRPr="00A572F3">
        <w:rPr>
          <w:color w:val="000000"/>
          <w:sz w:val="24"/>
          <w:szCs w:val="24"/>
          <w:lang w:eastAsia="zh-TW"/>
        </w:rPr>
        <w:t>before students are</w:t>
      </w:r>
      <w:r w:rsidRPr="00A572F3">
        <w:rPr>
          <w:color w:val="000000"/>
          <w:sz w:val="24"/>
          <w:szCs w:val="24"/>
        </w:rPr>
        <w:t xml:space="preserve"> eligibility to </w:t>
      </w:r>
      <w:r w:rsidRPr="00A572F3">
        <w:rPr>
          <w:color w:val="000000"/>
          <w:sz w:val="24"/>
          <w:szCs w:val="24"/>
          <w:lang w:eastAsia="zh-TW"/>
        </w:rPr>
        <w:t>compete</w:t>
      </w:r>
      <w:r w:rsidRPr="00A572F3">
        <w:rPr>
          <w:color w:val="000000"/>
          <w:sz w:val="24"/>
          <w:szCs w:val="24"/>
        </w:rPr>
        <w:t>.</w:t>
      </w:r>
    </w:p>
    <w:p w:rsidR="00030298" w:rsidRPr="00A572F3" w:rsidRDefault="00030298" w:rsidP="00030298">
      <w:pPr>
        <w:pStyle w:val="MediumGrid1-Accent21"/>
        <w:numPr>
          <w:ilvl w:val="0"/>
          <w:numId w:val="7"/>
        </w:numPr>
        <w:snapToGrid w:val="0"/>
        <w:spacing w:before="120" w:after="120"/>
        <w:contextualSpacing w:val="0"/>
        <w:jc w:val="both"/>
        <w:rPr>
          <w:sz w:val="24"/>
          <w:szCs w:val="24"/>
          <w:lang w:eastAsia="zh-TW"/>
        </w:rPr>
      </w:pPr>
      <w:r w:rsidRPr="00A572F3">
        <w:rPr>
          <w:sz w:val="24"/>
          <w:szCs w:val="24"/>
        </w:rPr>
        <w:t xml:space="preserve">Essays must be written on the paper with writing </w:t>
      </w:r>
      <w:r w:rsidR="000F2168" w:rsidRPr="00A572F3">
        <w:rPr>
          <w:sz w:val="24"/>
          <w:szCs w:val="24"/>
        </w:rPr>
        <w:t>sheet</w:t>
      </w:r>
      <w:r w:rsidRPr="00A572F3">
        <w:rPr>
          <w:sz w:val="24"/>
          <w:szCs w:val="24"/>
        </w:rPr>
        <w:t xml:space="preserve"> provided and hand written legibly. Any illegible writing will result in deducted points.  </w:t>
      </w:r>
    </w:p>
    <w:p w:rsidR="00030298" w:rsidRPr="00A572F3" w:rsidRDefault="00030298" w:rsidP="00030298">
      <w:pPr>
        <w:pStyle w:val="Default"/>
        <w:numPr>
          <w:ilvl w:val="0"/>
          <w:numId w:val="7"/>
        </w:numPr>
        <w:jc w:val="both"/>
        <w:rPr>
          <w:rFonts w:ascii="Times New Roman" w:eastAsia="......." w:hAnsi="Times New Roman"/>
          <w:sz w:val="24"/>
          <w:szCs w:val="24"/>
        </w:rPr>
      </w:pPr>
      <w:r w:rsidRPr="00A572F3">
        <w:rPr>
          <w:rFonts w:ascii="Times New Roman" w:eastAsia="......." w:hAnsi="Times New Roman"/>
          <w:bCs/>
          <w:sz w:val="24"/>
          <w:szCs w:val="24"/>
        </w:rPr>
        <w:t>Eligibility of Contest Entry:</w:t>
      </w:r>
      <w:r w:rsidRPr="00A572F3">
        <w:rPr>
          <w:rFonts w:ascii="Times New Roman" w:eastAsia="......." w:hAnsi="Times New Roman"/>
          <w:b/>
          <w:bCs/>
          <w:sz w:val="24"/>
          <w:szCs w:val="24"/>
        </w:rPr>
        <w:t xml:space="preserve"> </w:t>
      </w:r>
      <w:r w:rsidRPr="00A572F3">
        <w:rPr>
          <w:rFonts w:ascii="Times New Roman" w:eastAsia="......." w:hAnsi="Times New Roman"/>
          <w:sz w:val="24"/>
          <w:szCs w:val="24"/>
        </w:rPr>
        <w:t xml:space="preserve">All entries must be student’s original independent work*. </w:t>
      </w:r>
      <w:r w:rsidRPr="00A572F3">
        <w:rPr>
          <w:rFonts w:ascii="Times New Roman" w:hAnsi="Times New Roman"/>
          <w:sz w:val="24"/>
          <w:szCs w:val="24"/>
        </w:rPr>
        <w:t>No contestant may use an essay by another contestant in previous years or resubmit an essay that was a previous submission. CLASS reserves** the right to disqualify contestants with identical essays.</w:t>
      </w:r>
    </w:p>
    <w:p w:rsidR="00030298" w:rsidRPr="00A572F3" w:rsidRDefault="00030298" w:rsidP="00030298">
      <w:pPr>
        <w:pStyle w:val="MediumGrid1-Accent21"/>
        <w:numPr>
          <w:ilvl w:val="0"/>
          <w:numId w:val="7"/>
        </w:numPr>
        <w:snapToGrid w:val="0"/>
        <w:spacing w:before="120" w:after="120"/>
        <w:contextualSpacing w:val="0"/>
        <w:jc w:val="both"/>
        <w:rPr>
          <w:sz w:val="24"/>
          <w:szCs w:val="24"/>
          <w:lang w:eastAsia="zh-TW"/>
        </w:rPr>
      </w:pPr>
      <w:r w:rsidRPr="00A572F3">
        <w:rPr>
          <w:sz w:val="24"/>
          <w:szCs w:val="24"/>
        </w:rPr>
        <w:t>It is the responsibility of the instructor to place each of his/her students in the most appropriate category commensurate with the student’s background and training. CLASS reserves the right to disqualify a contestant who provides false background and training information.</w:t>
      </w:r>
    </w:p>
    <w:p w:rsidR="00E67562" w:rsidRPr="00CF4914" w:rsidRDefault="00E67562" w:rsidP="00E67562">
      <w:pPr>
        <w:pStyle w:val="MediumGrid1-Accent21"/>
        <w:numPr>
          <w:ilvl w:val="0"/>
          <w:numId w:val="7"/>
        </w:numPr>
        <w:snapToGrid w:val="0"/>
        <w:spacing w:before="120" w:after="120"/>
        <w:contextualSpacing w:val="0"/>
        <w:jc w:val="both"/>
        <w:rPr>
          <w:b/>
          <w:sz w:val="24"/>
          <w:szCs w:val="24"/>
          <w:lang w:eastAsia="zh-TW"/>
        </w:rPr>
      </w:pPr>
      <w:r w:rsidRPr="00CF4914">
        <w:rPr>
          <w:b/>
          <w:sz w:val="24"/>
          <w:szCs w:val="24"/>
        </w:rPr>
        <w:t xml:space="preserve">Each teacher </w:t>
      </w:r>
      <w:r w:rsidR="00CF4914">
        <w:rPr>
          <w:b/>
          <w:sz w:val="24"/>
          <w:szCs w:val="24"/>
        </w:rPr>
        <w:t xml:space="preserve">may </w:t>
      </w:r>
      <w:r w:rsidR="001F6AA2" w:rsidRPr="00CF4914">
        <w:rPr>
          <w:b/>
          <w:sz w:val="24"/>
          <w:szCs w:val="24"/>
        </w:rPr>
        <w:t>submit</w:t>
      </w:r>
      <w:bookmarkStart w:id="11" w:name="_GoBack"/>
      <w:bookmarkEnd w:id="11"/>
      <w:r w:rsidR="001F6AA2" w:rsidRPr="00CF4914">
        <w:rPr>
          <w:b/>
          <w:sz w:val="24"/>
          <w:szCs w:val="24"/>
        </w:rPr>
        <w:t xml:space="preserve"> </w:t>
      </w:r>
      <w:r w:rsidR="00501D35" w:rsidRPr="00CF4914">
        <w:rPr>
          <w:b/>
          <w:sz w:val="24"/>
          <w:szCs w:val="24"/>
        </w:rPr>
        <w:t xml:space="preserve">up to ten </w:t>
      </w:r>
      <w:r w:rsidR="001F6AA2" w:rsidRPr="00CF4914">
        <w:rPr>
          <w:b/>
          <w:sz w:val="24"/>
          <w:szCs w:val="24"/>
        </w:rPr>
        <w:t>essay</w:t>
      </w:r>
      <w:r w:rsidR="00501D35" w:rsidRPr="00CF4914">
        <w:rPr>
          <w:b/>
          <w:sz w:val="24"/>
          <w:szCs w:val="24"/>
        </w:rPr>
        <w:t>s</w:t>
      </w:r>
      <w:r w:rsidR="001F6AA2" w:rsidRPr="00CF4914">
        <w:rPr>
          <w:b/>
          <w:sz w:val="24"/>
          <w:szCs w:val="24"/>
        </w:rPr>
        <w:t xml:space="preserve"> </w:t>
      </w:r>
      <w:r w:rsidR="00501D35" w:rsidRPr="00CF4914">
        <w:rPr>
          <w:b/>
          <w:sz w:val="24"/>
          <w:szCs w:val="24"/>
        </w:rPr>
        <w:t>in total</w:t>
      </w:r>
      <w:r w:rsidR="001F6AA2" w:rsidRPr="00CF4914">
        <w:rPr>
          <w:b/>
          <w:sz w:val="24"/>
          <w:szCs w:val="24"/>
        </w:rPr>
        <w:t xml:space="preserve">. </w:t>
      </w:r>
    </w:p>
    <w:p w:rsidR="00501D35" w:rsidRPr="00501D35" w:rsidRDefault="00501D35" w:rsidP="0019290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="00705D01">
        <w:rPr>
          <w:color w:val="000000"/>
          <w:sz w:val="22"/>
          <w:szCs w:val="22"/>
        </w:rPr>
        <w:t xml:space="preserve">length of the </w:t>
      </w:r>
      <w:r>
        <w:rPr>
          <w:color w:val="000000"/>
          <w:sz w:val="22"/>
          <w:szCs w:val="22"/>
        </w:rPr>
        <w:t xml:space="preserve">essay </w:t>
      </w:r>
      <w:r w:rsidRPr="00CF4914">
        <w:rPr>
          <w:b/>
          <w:color w:val="000000"/>
          <w:sz w:val="22"/>
          <w:szCs w:val="22"/>
        </w:rPr>
        <w:t xml:space="preserve">should </w:t>
      </w:r>
      <w:r w:rsidR="00705D01" w:rsidRPr="00CF4914">
        <w:rPr>
          <w:b/>
          <w:color w:val="000000"/>
          <w:sz w:val="22"/>
          <w:szCs w:val="22"/>
        </w:rPr>
        <w:t>be with the minimum of 100</w:t>
      </w:r>
      <w:r w:rsidRPr="00CF4914">
        <w:rPr>
          <w:b/>
          <w:color w:val="000000"/>
          <w:sz w:val="22"/>
          <w:szCs w:val="22"/>
        </w:rPr>
        <w:t xml:space="preserve"> characters</w:t>
      </w:r>
      <w:r w:rsidR="00705D01" w:rsidRPr="00CF4914">
        <w:rPr>
          <w:b/>
          <w:color w:val="000000"/>
          <w:sz w:val="22"/>
          <w:szCs w:val="22"/>
        </w:rPr>
        <w:t>, and the maximum of 540 characters (</w:t>
      </w:r>
      <w:r w:rsidRPr="00CF4914">
        <w:rPr>
          <w:b/>
          <w:color w:val="000000"/>
          <w:sz w:val="22"/>
          <w:szCs w:val="22"/>
        </w:rPr>
        <w:t>two writing sheets provided by the Essay Contest Committee</w:t>
      </w:r>
      <w:r w:rsidR="00705D01" w:rsidRPr="00CF4914">
        <w:rPr>
          <w:b/>
          <w:color w:val="000000"/>
          <w:sz w:val="22"/>
          <w:szCs w:val="22"/>
        </w:rPr>
        <w:t>)</w:t>
      </w:r>
      <w:r w:rsidRPr="00501D35">
        <w:rPr>
          <w:color w:val="000000"/>
          <w:sz w:val="22"/>
          <w:szCs w:val="22"/>
        </w:rPr>
        <w:t>.</w:t>
      </w:r>
      <w:r w:rsidR="00CF4914">
        <w:rPr>
          <w:color w:val="000000"/>
          <w:sz w:val="22"/>
          <w:szCs w:val="22"/>
        </w:rPr>
        <w:t xml:space="preserve"> </w:t>
      </w:r>
      <w:proofErr w:type="gramStart"/>
      <w:r w:rsidR="00705D01">
        <w:rPr>
          <w:color w:val="000000"/>
          <w:sz w:val="22"/>
          <w:szCs w:val="22"/>
        </w:rPr>
        <w:t>All</w:t>
      </w:r>
      <w:proofErr w:type="gramEnd"/>
      <w:r w:rsidRPr="00501D35">
        <w:rPr>
          <w:color w:val="000000"/>
          <w:sz w:val="22"/>
          <w:szCs w:val="22"/>
        </w:rPr>
        <w:t xml:space="preserve"> </w:t>
      </w:r>
      <w:r w:rsidR="00705D01">
        <w:rPr>
          <w:color w:val="000000"/>
          <w:sz w:val="22"/>
          <w:szCs w:val="22"/>
        </w:rPr>
        <w:t xml:space="preserve">punctuations </w:t>
      </w:r>
      <w:r>
        <w:rPr>
          <w:color w:val="000000"/>
          <w:sz w:val="22"/>
          <w:szCs w:val="22"/>
        </w:rPr>
        <w:t xml:space="preserve">should be </w:t>
      </w:r>
      <w:r w:rsidR="00705D01">
        <w:rPr>
          <w:color w:val="000000"/>
          <w:sz w:val="22"/>
          <w:szCs w:val="22"/>
        </w:rPr>
        <w:t xml:space="preserve">marked </w:t>
      </w:r>
      <w:r>
        <w:rPr>
          <w:color w:val="000000"/>
          <w:sz w:val="22"/>
          <w:szCs w:val="22"/>
        </w:rPr>
        <w:t xml:space="preserve">in the </w:t>
      </w:r>
      <w:r w:rsidR="00705D01">
        <w:rPr>
          <w:color w:val="000000"/>
          <w:sz w:val="22"/>
          <w:szCs w:val="22"/>
        </w:rPr>
        <w:t>grid of the writing</w:t>
      </w:r>
      <w:r>
        <w:rPr>
          <w:color w:val="000000"/>
          <w:sz w:val="22"/>
          <w:szCs w:val="22"/>
        </w:rPr>
        <w:t xml:space="preserve"> sheet. </w:t>
      </w:r>
    </w:p>
    <w:p w:rsidR="00E1269B" w:rsidRDefault="00E1269B" w:rsidP="00030298">
      <w:pPr>
        <w:pStyle w:val="MediumGrid1-Accent21"/>
        <w:numPr>
          <w:ilvl w:val="0"/>
          <w:numId w:val="7"/>
        </w:numPr>
        <w:snapToGrid w:val="0"/>
        <w:spacing w:before="120" w:after="120"/>
        <w:contextualSpacing w:val="0"/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Essay Contest result will be announced on/before </w:t>
      </w:r>
      <w:r w:rsidR="00192906">
        <w:rPr>
          <w:sz w:val="24"/>
          <w:szCs w:val="24"/>
          <w:lang w:eastAsia="zh-TW"/>
        </w:rPr>
        <w:t>January 31</w:t>
      </w:r>
      <w:r>
        <w:rPr>
          <w:sz w:val="24"/>
          <w:szCs w:val="24"/>
          <w:lang w:eastAsia="zh-TW"/>
        </w:rPr>
        <w:t>, 2019.</w:t>
      </w:r>
      <w:r w:rsidR="00526719">
        <w:rPr>
          <w:sz w:val="24"/>
          <w:szCs w:val="24"/>
          <w:lang w:eastAsia="zh-TW"/>
        </w:rPr>
        <w:t xml:space="preserve"> Award certificates will be mailed to </w:t>
      </w:r>
      <w:r w:rsidR="006A2957">
        <w:rPr>
          <w:sz w:val="24"/>
          <w:szCs w:val="24"/>
          <w:lang w:eastAsia="zh-TW"/>
        </w:rPr>
        <w:t>teachers after the results are finalized.</w:t>
      </w:r>
    </w:p>
    <w:p w:rsidR="00030298" w:rsidRDefault="00030298" w:rsidP="00030298">
      <w:pPr>
        <w:pStyle w:val="MediumGrid1-Accent21"/>
        <w:numPr>
          <w:ilvl w:val="0"/>
          <w:numId w:val="7"/>
        </w:numPr>
        <w:snapToGrid w:val="0"/>
        <w:spacing w:before="120" w:after="120"/>
        <w:contextualSpacing w:val="0"/>
        <w:jc w:val="both"/>
        <w:rPr>
          <w:sz w:val="24"/>
          <w:szCs w:val="24"/>
          <w:lang w:eastAsia="zh-TW"/>
        </w:rPr>
      </w:pPr>
      <w:r w:rsidRPr="00A572F3">
        <w:rPr>
          <w:sz w:val="24"/>
          <w:szCs w:val="24"/>
        </w:rPr>
        <w:t>Each contestant must agree to compete in his/her assigned division</w:t>
      </w:r>
      <w:r w:rsidR="000F2168" w:rsidRPr="00A572F3">
        <w:rPr>
          <w:sz w:val="24"/>
          <w:szCs w:val="24"/>
        </w:rPr>
        <w:t xml:space="preserve"> and category as outlined below:</w:t>
      </w:r>
    </w:p>
    <w:p w:rsidR="000F2168" w:rsidRPr="00A572F3" w:rsidRDefault="000F2168" w:rsidP="005E6939">
      <w:pPr>
        <w:pStyle w:val="MediumGrid1-Accent21"/>
        <w:snapToGrid w:val="0"/>
        <w:spacing w:before="120" w:after="120" w:line="360" w:lineRule="auto"/>
        <w:contextualSpacing w:val="0"/>
        <w:jc w:val="both"/>
        <w:rPr>
          <w:sz w:val="24"/>
          <w:szCs w:val="24"/>
          <w:lang w:eastAsia="zh-TW"/>
        </w:rPr>
      </w:pPr>
      <w:r w:rsidRPr="00A572F3">
        <w:rPr>
          <w:b/>
          <w:sz w:val="24"/>
          <w:szCs w:val="24"/>
          <w:lang w:eastAsia="zh-TW"/>
        </w:rPr>
        <w:t>Categories:</w:t>
      </w:r>
      <w:r w:rsidRPr="00A572F3">
        <w:rPr>
          <w:b/>
          <w:sz w:val="24"/>
          <w:szCs w:val="24"/>
          <w:lang w:eastAsia="zh-TW"/>
        </w:rPr>
        <w:tab/>
        <w:t>students’ language background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0F2168" w:rsidRPr="00A572F3" w:rsidTr="00935711">
        <w:tc>
          <w:tcPr>
            <w:tcW w:w="3026" w:type="dxa"/>
          </w:tcPr>
          <w:p w:rsidR="000F2168" w:rsidRPr="00A572F3" w:rsidRDefault="000F2168" w:rsidP="000F2168">
            <w:pPr>
              <w:pStyle w:val="MediumGrid1-Accent21"/>
              <w:snapToGrid w:val="0"/>
              <w:spacing w:before="120" w:after="120"/>
              <w:ind w:left="0"/>
              <w:contextualSpacing w:val="0"/>
              <w:jc w:val="both"/>
              <w:rPr>
                <w:b/>
                <w:sz w:val="24"/>
                <w:szCs w:val="24"/>
                <w:lang w:eastAsia="zh-TW"/>
              </w:rPr>
            </w:pPr>
            <w:r w:rsidRPr="00A572F3">
              <w:rPr>
                <w:b/>
                <w:sz w:val="24"/>
                <w:szCs w:val="24"/>
                <w:lang w:eastAsia="zh-TW"/>
              </w:rPr>
              <w:t>Category A</w:t>
            </w:r>
            <w:r w:rsidR="00AD7168">
              <w:rPr>
                <w:b/>
                <w:sz w:val="24"/>
                <w:szCs w:val="24"/>
                <w:lang w:eastAsia="zh-TW"/>
              </w:rPr>
              <w:t xml:space="preserve"> (Regular)</w:t>
            </w:r>
          </w:p>
        </w:tc>
        <w:tc>
          <w:tcPr>
            <w:tcW w:w="3027" w:type="dxa"/>
          </w:tcPr>
          <w:p w:rsidR="000F2168" w:rsidRPr="00A572F3" w:rsidRDefault="000F2168" w:rsidP="000F2168">
            <w:pPr>
              <w:pStyle w:val="MediumGrid1-Accent21"/>
              <w:snapToGrid w:val="0"/>
              <w:spacing w:before="120" w:after="120"/>
              <w:ind w:left="0"/>
              <w:contextualSpacing w:val="0"/>
              <w:jc w:val="both"/>
              <w:rPr>
                <w:b/>
                <w:sz w:val="24"/>
                <w:szCs w:val="24"/>
                <w:lang w:eastAsia="zh-TW"/>
              </w:rPr>
            </w:pPr>
            <w:r w:rsidRPr="00A572F3">
              <w:rPr>
                <w:b/>
                <w:sz w:val="24"/>
                <w:szCs w:val="24"/>
                <w:lang w:eastAsia="zh-TW"/>
              </w:rPr>
              <w:t>Category B</w:t>
            </w:r>
            <w:r w:rsidR="00AD7168">
              <w:rPr>
                <w:b/>
                <w:sz w:val="24"/>
                <w:szCs w:val="24"/>
                <w:lang w:eastAsia="zh-TW"/>
              </w:rPr>
              <w:t xml:space="preserve"> (Immersion)</w:t>
            </w:r>
          </w:p>
        </w:tc>
        <w:tc>
          <w:tcPr>
            <w:tcW w:w="3027" w:type="dxa"/>
          </w:tcPr>
          <w:p w:rsidR="000F2168" w:rsidRPr="00A572F3" w:rsidRDefault="000F2168" w:rsidP="000F2168">
            <w:pPr>
              <w:pStyle w:val="MediumGrid1-Accent21"/>
              <w:snapToGrid w:val="0"/>
              <w:spacing w:before="120" w:after="120"/>
              <w:ind w:left="0"/>
              <w:contextualSpacing w:val="0"/>
              <w:jc w:val="both"/>
              <w:rPr>
                <w:b/>
                <w:sz w:val="24"/>
                <w:szCs w:val="24"/>
                <w:lang w:eastAsia="zh-TW"/>
              </w:rPr>
            </w:pPr>
            <w:r w:rsidRPr="00A572F3">
              <w:rPr>
                <w:b/>
                <w:sz w:val="24"/>
                <w:szCs w:val="24"/>
                <w:lang w:eastAsia="zh-TW"/>
              </w:rPr>
              <w:t>Category C</w:t>
            </w:r>
            <w:r w:rsidR="00AD7168">
              <w:rPr>
                <w:b/>
                <w:sz w:val="24"/>
                <w:szCs w:val="24"/>
                <w:lang w:eastAsia="zh-TW"/>
              </w:rPr>
              <w:t xml:space="preserve"> (Heritage)</w:t>
            </w:r>
          </w:p>
        </w:tc>
      </w:tr>
      <w:tr w:rsidR="000F2168" w:rsidRPr="00A572F3" w:rsidTr="000F2168">
        <w:tc>
          <w:tcPr>
            <w:tcW w:w="3026" w:type="dxa"/>
          </w:tcPr>
          <w:p w:rsidR="000F2168" w:rsidRPr="00A572F3" w:rsidRDefault="00481DAE" w:rsidP="000F2168">
            <w:pPr>
              <w:pStyle w:val="NoSpacing"/>
              <w:rPr>
                <w:sz w:val="24"/>
                <w:lang w:eastAsia="zh-TW"/>
              </w:rPr>
            </w:pPr>
            <w:r w:rsidRPr="00A572F3">
              <w:rPr>
                <w:sz w:val="24"/>
                <w:lang w:eastAsia="zh-TW"/>
              </w:rPr>
              <w:t>S</w:t>
            </w:r>
            <w:r w:rsidR="000F2168" w:rsidRPr="00A572F3">
              <w:rPr>
                <w:sz w:val="24"/>
                <w:lang w:eastAsia="zh-TW"/>
              </w:rPr>
              <w:t>tudents who are non-native speakers of Chinese in a regular foreign language program</w:t>
            </w:r>
          </w:p>
          <w:p w:rsidR="000F2168" w:rsidRPr="00A572F3" w:rsidRDefault="000F2168" w:rsidP="000F2168">
            <w:pPr>
              <w:pStyle w:val="NoSpacing"/>
              <w:rPr>
                <w:b/>
                <w:sz w:val="24"/>
                <w:lang w:eastAsia="zh-TW"/>
              </w:rPr>
            </w:pPr>
          </w:p>
        </w:tc>
        <w:tc>
          <w:tcPr>
            <w:tcW w:w="3027" w:type="dxa"/>
          </w:tcPr>
          <w:p w:rsidR="00AD7168" w:rsidRPr="00A572F3" w:rsidRDefault="00AD7168" w:rsidP="00AD7168">
            <w:pPr>
              <w:pStyle w:val="NoSpacing"/>
              <w:rPr>
                <w:sz w:val="24"/>
                <w:lang w:eastAsia="zh-TW"/>
              </w:rPr>
            </w:pPr>
            <w:r w:rsidRPr="00A572F3">
              <w:rPr>
                <w:sz w:val="24"/>
                <w:lang w:eastAsia="zh-TW"/>
              </w:rPr>
              <w:t>Students who have been in an immersion program regardless of first language background.</w:t>
            </w:r>
          </w:p>
          <w:p w:rsidR="000F2168" w:rsidRPr="00A572F3" w:rsidRDefault="000F2168" w:rsidP="000F2168">
            <w:pPr>
              <w:pStyle w:val="NoSpacing"/>
              <w:rPr>
                <w:b/>
                <w:sz w:val="24"/>
                <w:lang w:eastAsia="zh-TW"/>
              </w:rPr>
            </w:pPr>
          </w:p>
        </w:tc>
        <w:tc>
          <w:tcPr>
            <w:tcW w:w="3027" w:type="dxa"/>
          </w:tcPr>
          <w:p w:rsidR="000F2168" w:rsidRPr="00A572F3" w:rsidRDefault="00AD7168" w:rsidP="00AD7168">
            <w:pPr>
              <w:pStyle w:val="NoSpacing"/>
              <w:rPr>
                <w:b/>
                <w:sz w:val="24"/>
                <w:lang w:eastAsia="zh-TW"/>
              </w:rPr>
            </w:pPr>
            <w:r w:rsidRPr="00A572F3">
              <w:rPr>
                <w:sz w:val="24"/>
                <w:lang w:eastAsia="zh-TW"/>
              </w:rPr>
              <w:t xml:space="preserve">Students who are heritage learners </w:t>
            </w:r>
          </w:p>
        </w:tc>
      </w:tr>
    </w:tbl>
    <w:p w:rsidR="000F2168" w:rsidRPr="00A572F3" w:rsidRDefault="000F2168" w:rsidP="00030298">
      <w:pPr>
        <w:pStyle w:val="MediumGrid1-Accent21"/>
        <w:snapToGrid w:val="0"/>
        <w:spacing w:before="120" w:after="120"/>
        <w:ind w:left="1080"/>
        <w:jc w:val="both"/>
        <w:rPr>
          <w:sz w:val="16"/>
          <w:szCs w:val="16"/>
          <w:lang w:eastAsia="zh-TW"/>
        </w:rPr>
      </w:pPr>
    </w:p>
    <w:p w:rsidR="000F2168" w:rsidRPr="00A572F3" w:rsidRDefault="000F2168">
      <w:pPr>
        <w:overflowPunct/>
        <w:autoSpaceDE/>
        <w:autoSpaceDN/>
        <w:adjustRightInd/>
        <w:textAlignment w:val="auto"/>
        <w:rPr>
          <w:sz w:val="16"/>
          <w:szCs w:val="16"/>
          <w:lang w:eastAsia="zh-TW"/>
        </w:rPr>
      </w:pPr>
      <w:r w:rsidRPr="00A572F3">
        <w:rPr>
          <w:sz w:val="16"/>
          <w:szCs w:val="16"/>
          <w:lang w:eastAsia="zh-TW"/>
        </w:rPr>
        <w:br w:type="page"/>
      </w:r>
    </w:p>
    <w:p w:rsidR="000F2168" w:rsidRPr="00A572F3" w:rsidRDefault="000F2168" w:rsidP="00030298">
      <w:pPr>
        <w:pStyle w:val="MediumGrid1-Accent21"/>
        <w:snapToGrid w:val="0"/>
        <w:spacing w:before="120" w:after="120"/>
        <w:ind w:left="1080"/>
        <w:jc w:val="both"/>
        <w:rPr>
          <w:sz w:val="16"/>
          <w:szCs w:val="16"/>
          <w:lang w:eastAsia="zh-TW"/>
        </w:rPr>
      </w:pPr>
    </w:p>
    <w:p w:rsidR="00030298" w:rsidRDefault="00030298" w:rsidP="005E6939">
      <w:pPr>
        <w:pStyle w:val="MediumGrid1-Accent21"/>
        <w:snapToGrid w:val="0"/>
        <w:spacing w:before="120" w:after="120" w:line="360" w:lineRule="auto"/>
        <w:jc w:val="both"/>
        <w:rPr>
          <w:b/>
          <w:sz w:val="24"/>
          <w:szCs w:val="24"/>
          <w:lang w:eastAsia="zh-TW"/>
        </w:rPr>
      </w:pPr>
      <w:r w:rsidRPr="00A572F3">
        <w:rPr>
          <w:b/>
          <w:sz w:val="24"/>
          <w:szCs w:val="24"/>
          <w:lang w:eastAsia="zh-TW"/>
        </w:rPr>
        <w:t>Divisions:</w:t>
      </w:r>
      <w:del w:id="12" w:author="marie chou" w:date="2016-05-25T11:59:00Z">
        <w:r w:rsidRPr="00A572F3" w:rsidDel="0007542C">
          <w:rPr>
            <w:b/>
            <w:sz w:val="24"/>
            <w:szCs w:val="24"/>
            <w:lang w:eastAsia="zh-TW"/>
          </w:rPr>
          <w:tab/>
        </w:r>
      </w:del>
      <w:ins w:id="13" w:author="marie chou" w:date="2016-05-25T11:59:00Z">
        <w:r w:rsidR="0007542C" w:rsidRPr="00A572F3">
          <w:rPr>
            <w:b/>
            <w:sz w:val="24"/>
            <w:szCs w:val="24"/>
            <w:lang w:eastAsia="zh-TW"/>
          </w:rPr>
          <w:t xml:space="preserve">   </w:t>
        </w:r>
      </w:ins>
      <w:r w:rsidRPr="00A572F3">
        <w:rPr>
          <w:b/>
          <w:sz w:val="24"/>
          <w:szCs w:val="24"/>
          <w:lang w:eastAsia="zh-TW"/>
        </w:rPr>
        <w:t>students’ starting entry point to learn Chinese and the current level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3"/>
        <w:gridCol w:w="7637"/>
      </w:tblGrid>
      <w:tr w:rsidR="000F2168" w:rsidRPr="00A572F3" w:rsidTr="005E6939">
        <w:tc>
          <w:tcPr>
            <w:tcW w:w="1443" w:type="dxa"/>
          </w:tcPr>
          <w:p w:rsidR="000F2168" w:rsidRPr="00A572F3" w:rsidRDefault="000F2168" w:rsidP="004853FC">
            <w:pPr>
              <w:pStyle w:val="MediumGrid1-Accent21"/>
              <w:snapToGrid w:val="0"/>
              <w:spacing w:before="120" w:after="120"/>
              <w:ind w:left="0"/>
              <w:contextualSpacing w:val="0"/>
              <w:jc w:val="both"/>
              <w:rPr>
                <w:b/>
                <w:sz w:val="24"/>
                <w:szCs w:val="24"/>
                <w:u w:val="single"/>
                <w:lang w:eastAsia="zh-TW"/>
              </w:rPr>
            </w:pPr>
            <w:r w:rsidRPr="00A572F3">
              <w:rPr>
                <w:b/>
                <w:sz w:val="24"/>
                <w:szCs w:val="24"/>
                <w:u w:val="single"/>
                <w:lang w:eastAsia="zh-TW"/>
              </w:rPr>
              <w:t>Division I</w:t>
            </w:r>
          </w:p>
          <w:p w:rsidR="00BF225E" w:rsidRPr="00A572F3" w:rsidRDefault="00BF225E" w:rsidP="004853FC">
            <w:pPr>
              <w:pStyle w:val="MediumGrid1-Accent21"/>
              <w:snapToGrid w:val="0"/>
              <w:spacing w:before="120" w:after="120"/>
              <w:ind w:left="0"/>
              <w:contextualSpacing w:val="0"/>
              <w:jc w:val="both"/>
              <w:rPr>
                <w:i/>
                <w:sz w:val="24"/>
                <w:szCs w:val="24"/>
                <w:lang w:eastAsia="zh-TW"/>
              </w:rPr>
            </w:pPr>
            <w:r w:rsidRPr="00A572F3">
              <w:rPr>
                <w:i/>
                <w:sz w:val="24"/>
                <w:szCs w:val="24"/>
                <w:lang w:eastAsia="zh-TW"/>
              </w:rPr>
              <w:t>Beginner</w:t>
            </w:r>
          </w:p>
        </w:tc>
        <w:tc>
          <w:tcPr>
            <w:tcW w:w="7637" w:type="dxa"/>
          </w:tcPr>
          <w:p w:rsidR="000F2168" w:rsidRPr="00A572F3" w:rsidRDefault="000F2168">
            <w:pPr>
              <w:pStyle w:val="NoSpacing"/>
              <w:numPr>
                <w:ilvl w:val="0"/>
                <w:numId w:val="21"/>
              </w:numPr>
              <w:spacing w:line="300" w:lineRule="auto"/>
              <w:rPr>
                <w:sz w:val="24"/>
              </w:rPr>
              <w:pPrChange w:id="14" w:author="marie chou" w:date="2016-05-25T11:58:00Z">
                <w:pPr>
                  <w:pStyle w:val="MediumGrid1-Accent21"/>
                  <w:snapToGrid w:val="0"/>
                  <w:spacing w:line="360" w:lineRule="auto"/>
                  <w:ind w:left="1080"/>
                  <w:jc w:val="both"/>
                </w:pPr>
              </w:pPrChange>
            </w:pPr>
            <w:del w:id="15" w:author="marie chou" w:date="2016-05-25T11:57:00Z">
              <w:r w:rsidRPr="00A572F3" w:rsidDel="00095731">
                <w:rPr>
                  <w:sz w:val="24"/>
                  <w:lang w:eastAsia="zh-TW"/>
                </w:rPr>
                <w:delText xml:space="preserve">      </w:delText>
              </w:r>
            </w:del>
            <w:r w:rsidRPr="00A572F3">
              <w:rPr>
                <w:sz w:val="24"/>
                <w:lang w:eastAsia="zh-TW"/>
              </w:rPr>
              <w:t xml:space="preserve">Beginner K-5: </w:t>
            </w:r>
            <w:del w:id="16" w:author="marie chou" w:date="2016-05-25T11:57:00Z">
              <w:r w:rsidRPr="00A572F3" w:rsidDel="00095731">
                <w:rPr>
                  <w:sz w:val="24"/>
                  <w:lang w:eastAsia="zh-TW"/>
                </w:rPr>
                <w:tab/>
              </w:r>
            </w:del>
            <w:r w:rsidRPr="00A572F3">
              <w:rPr>
                <w:sz w:val="24"/>
              </w:rPr>
              <w:t>Students who started learning Chinese as a beginner in elementary school</w:t>
            </w:r>
          </w:p>
          <w:p w:rsidR="000F2168" w:rsidRPr="00A572F3" w:rsidRDefault="000F2168">
            <w:pPr>
              <w:pStyle w:val="NoSpacing"/>
              <w:numPr>
                <w:ilvl w:val="0"/>
                <w:numId w:val="21"/>
              </w:numPr>
              <w:spacing w:line="300" w:lineRule="auto"/>
              <w:rPr>
                <w:sz w:val="24"/>
              </w:rPr>
              <w:pPrChange w:id="17" w:author="marie chou" w:date="2016-05-25T11:58:00Z">
                <w:pPr>
                  <w:pStyle w:val="MediumGrid1-Accent21"/>
                  <w:snapToGrid w:val="0"/>
                  <w:spacing w:line="360" w:lineRule="auto"/>
                  <w:ind w:left="1080"/>
                  <w:jc w:val="both"/>
                </w:pPr>
              </w:pPrChange>
            </w:pPr>
            <w:del w:id="18" w:author="marie chou" w:date="2016-05-25T11:57:00Z">
              <w:r w:rsidRPr="00A572F3" w:rsidDel="00095731">
                <w:rPr>
                  <w:sz w:val="24"/>
                </w:rPr>
                <w:delText xml:space="preserve">          </w:delText>
              </w:r>
            </w:del>
            <w:r w:rsidRPr="00A572F3">
              <w:rPr>
                <w:sz w:val="24"/>
              </w:rPr>
              <w:t xml:space="preserve">Beginner 6-8: Students who started learning Chinese as a beginner in middle school </w:t>
            </w:r>
          </w:p>
          <w:p w:rsidR="000F2168" w:rsidRDefault="000F2168" w:rsidP="00E6446E">
            <w:pPr>
              <w:pStyle w:val="NoSpacing"/>
              <w:numPr>
                <w:ilvl w:val="0"/>
                <w:numId w:val="21"/>
              </w:numPr>
              <w:spacing w:line="300" w:lineRule="auto"/>
              <w:rPr>
                <w:sz w:val="24"/>
              </w:rPr>
            </w:pPr>
            <w:del w:id="19" w:author="marie chou" w:date="2016-05-25T11:57:00Z">
              <w:r w:rsidRPr="00A572F3" w:rsidDel="00095731">
                <w:rPr>
                  <w:sz w:val="24"/>
                </w:rPr>
                <w:delText xml:space="preserve">          </w:delText>
              </w:r>
            </w:del>
            <w:r w:rsidRPr="00A572F3">
              <w:rPr>
                <w:sz w:val="24"/>
              </w:rPr>
              <w:t>Beginner 9-12: Students who started learning Chinese as a beginner in high school</w:t>
            </w:r>
          </w:p>
          <w:p w:rsidR="00E6446E" w:rsidRPr="00E6446E" w:rsidRDefault="00E6446E" w:rsidP="00E6446E">
            <w:pPr>
              <w:pStyle w:val="NoSpacing"/>
              <w:spacing w:line="300" w:lineRule="auto"/>
              <w:ind w:left="360"/>
              <w:rPr>
                <w:sz w:val="24"/>
              </w:rPr>
            </w:pPr>
          </w:p>
        </w:tc>
      </w:tr>
      <w:tr w:rsidR="000F2168" w:rsidRPr="00A572F3" w:rsidTr="005E6939">
        <w:tc>
          <w:tcPr>
            <w:tcW w:w="1443" w:type="dxa"/>
          </w:tcPr>
          <w:p w:rsidR="000F2168" w:rsidRPr="00A572F3" w:rsidRDefault="000F2168" w:rsidP="004853FC">
            <w:pPr>
              <w:pStyle w:val="MediumGrid1-Accent21"/>
              <w:snapToGrid w:val="0"/>
              <w:spacing w:before="120" w:after="120"/>
              <w:ind w:left="0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A572F3">
              <w:rPr>
                <w:b/>
                <w:sz w:val="24"/>
                <w:szCs w:val="24"/>
                <w:u w:val="single"/>
              </w:rPr>
              <w:t>Division II</w:t>
            </w:r>
          </w:p>
          <w:p w:rsidR="00BF225E" w:rsidRPr="00A572F3" w:rsidRDefault="00BF225E" w:rsidP="004853FC">
            <w:pPr>
              <w:pStyle w:val="MediumGrid1-Accent21"/>
              <w:snapToGrid w:val="0"/>
              <w:spacing w:before="120" w:after="120"/>
              <w:ind w:left="0"/>
              <w:contextualSpacing w:val="0"/>
              <w:jc w:val="both"/>
              <w:rPr>
                <w:b/>
                <w:sz w:val="24"/>
                <w:szCs w:val="24"/>
                <w:u w:val="single"/>
                <w:lang w:eastAsia="zh-TW"/>
              </w:rPr>
            </w:pPr>
            <w:r w:rsidRPr="00A572F3">
              <w:rPr>
                <w:i/>
                <w:sz w:val="24"/>
                <w:szCs w:val="24"/>
                <w:lang w:eastAsia="zh-TW"/>
              </w:rPr>
              <w:t>Intermediate</w:t>
            </w:r>
          </w:p>
        </w:tc>
        <w:tc>
          <w:tcPr>
            <w:tcW w:w="7637" w:type="dxa"/>
          </w:tcPr>
          <w:p w:rsidR="000F2168" w:rsidRPr="00A572F3" w:rsidRDefault="000F2168">
            <w:pPr>
              <w:pStyle w:val="NoSpacing"/>
              <w:numPr>
                <w:ilvl w:val="0"/>
                <w:numId w:val="23"/>
              </w:numPr>
              <w:spacing w:line="300" w:lineRule="auto"/>
              <w:rPr>
                <w:sz w:val="24"/>
              </w:rPr>
              <w:pPrChange w:id="20" w:author="marie chou" w:date="2016-05-25T11:58:00Z">
                <w:pPr>
                  <w:pStyle w:val="MediumGrid1-Accent21"/>
                  <w:snapToGrid w:val="0"/>
                  <w:spacing w:line="360" w:lineRule="auto"/>
                  <w:ind w:left="1080"/>
                  <w:jc w:val="both"/>
                </w:pPr>
              </w:pPrChange>
            </w:pPr>
            <w:del w:id="21" w:author="marie chou" w:date="2016-05-25T11:58:00Z">
              <w:r w:rsidRPr="00A572F3" w:rsidDel="00095731">
                <w:rPr>
                  <w:sz w:val="24"/>
                </w:rPr>
                <w:delText xml:space="preserve">           </w:delText>
              </w:r>
            </w:del>
            <w:r w:rsidRPr="00A572F3">
              <w:rPr>
                <w:sz w:val="24"/>
              </w:rPr>
              <w:t>Intermediate 6-8: Students who started learning Chinese at elementary school and continued at the middle school level</w:t>
            </w:r>
          </w:p>
          <w:p w:rsidR="000F2168" w:rsidRDefault="000F2168" w:rsidP="00E6446E">
            <w:pPr>
              <w:pStyle w:val="NoSpacing"/>
              <w:numPr>
                <w:ilvl w:val="0"/>
                <w:numId w:val="23"/>
              </w:numPr>
              <w:spacing w:line="300" w:lineRule="auto"/>
              <w:rPr>
                <w:sz w:val="24"/>
              </w:rPr>
            </w:pPr>
            <w:del w:id="22" w:author="marie chou" w:date="2016-05-25T11:58:00Z">
              <w:r w:rsidRPr="00A572F3" w:rsidDel="00095731">
                <w:rPr>
                  <w:sz w:val="24"/>
                </w:rPr>
                <w:delText xml:space="preserve">           </w:delText>
              </w:r>
            </w:del>
            <w:r w:rsidRPr="00A572F3">
              <w:rPr>
                <w:sz w:val="24"/>
              </w:rPr>
              <w:t>Intermediate 9-12: Students who started learning Chinese at middle school and continued at the high school level</w:t>
            </w:r>
          </w:p>
          <w:p w:rsidR="00E6446E" w:rsidRPr="00E6446E" w:rsidDel="00095731" w:rsidRDefault="00E6446E" w:rsidP="00E6446E">
            <w:pPr>
              <w:pStyle w:val="NoSpacing"/>
              <w:spacing w:line="300" w:lineRule="auto"/>
              <w:ind w:left="360"/>
              <w:rPr>
                <w:sz w:val="24"/>
              </w:rPr>
            </w:pPr>
          </w:p>
        </w:tc>
      </w:tr>
      <w:tr w:rsidR="000F2168" w:rsidRPr="00A572F3" w:rsidTr="005E6939">
        <w:tc>
          <w:tcPr>
            <w:tcW w:w="1443" w:type="dxa"/>
          </w:tcPr>
          <w:p w:rsidR="000F2168" w:rsidRPr="00A572F3" w:rsidRDefault="000F2168" w:rsidP="004853FC">
            <w:pPr>
              <w:pStyle w:val="MediumGrid1-Accent21"/>
              <w:snapToGrid w:val="0"/>
              <w:spacing w:before="120" w:after="120"/>
              <w:ind w:left="0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A572F3">
              <w:rPr>
                <w:b/>
                <w:sz w:val="24"/>
                <w:szCs w:val="24"/>
                <w:u w:val="single"/>
              </w:rPr>
              <w:t>Division III</w:t>
            </w:r>
          </w:p>
          <w:p w:rsidR="00BF225E" w:rsidRPr="00A572F3" w:rsidRDefault="00BF225E" w:rsidP="004853FC">
            <w:pPr>
              <w:pStyle w:val="MediumGrid1-Accent21"/>
              <w:snapToGrid w:val="0"/>
              <w:spacing w:before="120" w:after="120"/>
              <w:ind w:left="0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A572F3">
              <w:rPr>
                <w:i/>
                <w:sz w:val="24"/>
                <w:szCs w:val="24"/>
                <w:lang w:eastAsia="zh-TW"/>
              </w:rPr>
              <w:t>Advanced</w:t>
            </w:r>
          </w:p>
        </w:tc>
        <w:tc>
          <w:tcPr>
            <w:tcW w:w="7637" w:type="dxa"/>
          </w:tcPr>
          <w:p w:rsidR="000F2168" w:rsidRDefault="000F2168" w:rsidP="00E6446E">
            <w:pPr>
              <w:pStyle w:val="MediumGrid1-Accent21"/>
              <w:numPr>
                <w:ilvl w:val="0"/>
                <w:numId w:val="22"/>
              </w:numPr>
              <w:snapToGrid w:val="0"/>
              <w:spacing w:before="120" w:after="120" w:line="300" w:lineRule="auto"/>
              <w:jc w:val="both"/>
              <w:rPr>
                <w:sz w:val="24"/>
                <w:szCs w:val="24"/>
              </w:rPr>
            </w:pPr>
            <w:r w:rsidRPr="00A572F3">
              <w:rPr>
                <w:sz w:val="24"/>
                <w:szCs w:val="24"/>
              </w:rPr>
              <w:t>Advanced 9-12: Students who started learning Chinese at elementary school and continued at the middle school through high school level</w:t>
            </w:r>
          </w:p>
          <w:p w:rsidR="00E6446E" w:rsidRPr="00E6446E" w:rsidDel="00095731" w:rsidRDefault="00E6446E" w:rsidP="00E6446E">
            <w:pPr>
              <w:pStyle w:val="MediumGrid1-Accent21"/>
              <w:snapToGrid w:val="0"/>
              <w:spacing w:before="120" w:after="120" w:line="30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030298" w:rsidRPr="00A572F3" w:rsidRDefault="00030298" w:rsidP="00030298">
      <w:pPr>
        <w:pStyle w:val="MediumGrid1-Accent21"/>
        <w:snapToGrid w:val="0"/>
        <w:spacing w:before="120" w:after="120"/>
        <w:ind w:left="1080"/>
        <w:jc w:val="both"/>
        <w:rPr>
          <w:b/>
          <w:sz w:val="24"/>
          <w:szCs w:val="24"/>
          <w:lang w:eastAsia="zh-TW"/>
        </w:rPr>
      </w:pPr>
    </w:p>
    <w:p w:rsidR="00030298" w:rsidRPr="00A572F3" w:rsidDel="00095731" w:rsidRDefault="00030298">
      <w:pPr>
        <w:pStyle w:val="MediumGrid1-Accent21"/>
        <w:snapToGrid w:val="0"/>
        <w:spacing w:line="360" w:lineRule="auto"/>
        <w:ind w:left="1080"/>
        <w:jc w:val="both"/>
        <w:rPr>
          <w:del w:id="23" w:author="marie chou" w:date="2016-05-25T11:57:00Z"/>
          <w:sz w:val="24"/>
          <w:szCs w:val="24"/>
          <w:lang w:eastAsia="zh-TW"/>
        </w:rPr>
      </w:pPr>
    </w:p>
    <w:p w:rsidR="00030298" w:rsidRPr="00A572F3" w:rsidRDefault="00030298" w:rsidP="000F2168">
      <w:pPr>
        <w:pStyle w:val="MediumGrid1-Accent21"/>
        <w:snapToGrid w:val="0"/>
        <w:spacing w:after="120"/>
        <w:contextualSpacing w:val="0"/>
        <w:jc w:val="both"/>
        <w:rPr>
          <w:sz w:val="24"/>
          <w:szCs w:val="24"/>
          <w:lang w:eastAsia="zh-TW"/>
        </w:rPr>
      </w:pPr>
      <w:r w:rsidRPr="00A572F3">
        <w:rPr>
          <w:b/>
          <w:sz w:val="24"/>
          <w:szCs w:val="24"/>
        </w:rPr>
        <w:t>Example of group coding</w:t>
      </w:r>
      <w:r w:rsidRPr="00A572F3">
        <w:rPr>
          <w:sz w:val="24"/>
          <w:szCs w:val="24"/>
        </w:rPr>
        <w:t xml:space="preserve">: a student grouped in </w:t>
      </w:r>
      <w:r w:rsidRPr="00A572F3">
        <w:rPr>
          <w:b/>
          <w:sz w:val="24"/>
          <w:szCs w:val="24"/>
        </w:rPr>
        <w:t>C-II-7</w:t>
      </w:r>
      <w:r w:rsidRPr="00A572F3">
        <w:rPr>
          <w:sz w:val="24"/>
          <w:szCs w:val="24"/>
        </w:rPr>
        <w:t xml:space="preserve"> means this is a seventh grader who has been in an immersion program since elementary school.</w:t>
      </w:r>
      <w:r w:rsidRPr="00A572F3">
        <w:rPr>
          <w:sz w:val="24"/>
          <w:szCs w:val="24"/>
        </w:rPr>
        <w:tab/>
      </w:r>
    </w:p>
    <w:p w:rsidR="00C9508A" w:rsidRPr="00A572F3" w:rsidRDefault="00C9508A" w:rsidP="00C9508A">
      <w:pPr>
        <w:pStyle w:val="NoSpacing"/>
        <w:rPr>
          <w:sz w:val="22"/>
          <w:lang w:eastAsia="zh-TW"/>
        </w:rPr>
      </w:pPr>
    </w:p>
    <w:p w:rsidR="0022572C" w:rsidRDefault="00AB75BC" w:rsidP="0022572C">
      <w:pPr>
        <w:pStyle w:val="NoSpacing"/>
        <w:numPr>
          <w:ilvl w:val="0"/>
          <w:numId w:val="7"/>
        </w:numPr>
        <w:rPr>
          <w:sz w:val="24"/>
          <w:lang w:eastAsia="zh-TW"/>
        </w:rPr>
      </w:pPr>
      <w:r w:rsidRPr="0022572C">
        <w:rPr>
          <w:sz w:val="24"/>
          <w:lang w:eastAsia="zh-TW"/>
        </w:rPr>
        <w:t>The topic</w:t>
      </w:r>
      <w:r w:rsidR="003F3ED3">
        <w:rPr>
          <w:sz w:val="24"/>
          <w:lang w:eastAsia="zh-TW"/>
        </w:rPr>
        <w:t>s</w:t>
      </w:r>
      <w:r w:rsidRPr="0022572C">
        <w:rPr>
          <w:sz w:val="24"/>
          <w:lang w:eastAsia="zh-TW"/>
        </w:rPr>
        <w:t xml:space="preserve"> for CLASS 201</w:t>
      </w:r>
      <w:r w:rsidR="002C26BE" w:rsidRPr="0022572C">
        <w:rPr>
          <w:sz w:val="24"/>
          <w:lang w:eastAsia="zh-TW"/>
        </w:rPr>
        <w:t>8</w:t>
      </w:r>
      <w:r w:rsidRPr="0022572C">
        <w:rPr>
          <w:sz w:val="24"/>
          <w:lang w:eastAsia="zh-TW"/>
        </w:rPr>
        <w:t xml:space="preserve"> Essay Contest </w:t>
      </w:r>
      <w:r w:rsidR="00286F54" w:rsidRPr="0022572C">
        <w:rPr>
          <w:sz w:val="24"/>
          <w:lang w:eastAsia="zh-TW"/>
        </w:rPr>
        <w:t>is</w:t>
      </w:r>
      <w:r w:rsidR="00030298" w:rsidRPr="0022572C">
        <w:rPr>
          <w:sz w:val="24"/>
          <w:lang w:eastAsia="zh-TW"/>
        </w:rPr>
        <w:t xml:space="preserve">: </w:t>
      </w:r>
    </w:p>
    <w:p w:rsidR="0022572C" w:rsidRDefault="0022572C" w:rsidP="0022572C">
      <w:pPr>
        <w:overflowPunct/>
        <w:autoSpaceDE/>
        <w:autoSpaceDN/>
        <w:adjustRightInd/>
        <w:textAlignment w:val="auto"/>
        <w:rPr>
          <w:rFonts w:ascii="Arial" w:eastAsia="Times New Roman" w:hAnsi="Arial" w:cs="Arial"/>
          <w:color w:val="000000"/>
          <w:sz w:val="22"/>
          <w:szCs w:val="22"/>
          <w:lang w:eastAsia="zh-CN"/>
        </w:rPr>
      </w:pPr>
    </w:p>
    <w:p w:rsidR="0022572C" w:rsidRPr="0022572C" w:rsidRDefault="0022572C" w:rsidP="0022572C">
      <w:pPr>
        <w:overflowPunct/>
        <w:autoSpaceDE/>
        <w:autoSpaceDN/>
        <w:adjustRightInd/>
        <w:ind w:firstLine="720"/>
        <w:textAlignment w:val="auto"/>
        <w:rPr>
          <w:rFonts w:eastAsia="Times New Roman"/>
          <w:sz w:val="22"/>
          <w:szCs w:val="22"/>
          <w:lang w:eastAsia="zh-CN"/>
        </w:rPr>
      </w:pPr>
      <w:r w:rsidRPr="0022572C">
        <w:rPr>
          <w:rFonts w:eastAsia="Times New Roman"/>
          <w:color w:val="000000"/>
          <w:sz w:val="22"/>
          <w:szCs w:val="22"/>
          <w:lang w:eastAsia="zh-CN"/>
        </w:rPr>
        <w:t>Regular and Immersion Category</w:t>
      </w:r>
    </w:p>
    <w:p w:rsidR="0022572C" w:rsidRPr="0022572C" w:rsidRDefault="0022572C" w:rsidP="0022572C">
      <w:pPr>
        <w:overflowPunct/>
        <w:autoSpaceDE/>
        <w:autoSpaceDN/>
        <w:adjustRightInd/>
        <w:ind w:firstLine="720"/>
        <w:textAlignment w:val="auto"/>
        <w:rPr>
          <w:rFonts w:ascii="DFKai-SB" w:hAnsi="DFKai-SB"/>
          <w:sz w:val="24"/>
          <w:szCs w:val="22"/>
          <w:lang w:eastAsia="zh-CN"/>
        </w:rPr>
      </w:pPr>
      <w:r w:rsidRPr="0022572C">
        <w:rPr>
          <w:rFonts w:ascii="DFKai-SB" w:eastAsia="DFKai-SB" w:hAnsi="DFKai-SB"/>
          <w:color w:val="000000"/>
          <w:sz w:val="24"/>
          <w:szCs w:val="22"/>
          <w:lang w:eastAsia="zh-CN"/>
        </w:rPr>
        <w:t>十年以后的我</w:t>
      </w:r>
      <w:r w:rsidRPr="0022572C">
        <w:rPr>
          <w:rFonts w:ascii="SimSun" w:hAnsi="SimSun" w:hint="eastAsia"/>
          <w:color w:val="000000"/>
          <w:sz w:val="24"/>
          <w:szCs w:val="22"/>
          <w:lang w:eastAsia="zh-CN"/>
        </w:rPr>
        <w:t>/</w:t>
      </w:r>
      <w:r w:rsidRPr="0022572C">
        <w:rPr>
          <w:rFonts w:ascii="DFKai-SB" w:eastAsia="DFKai-SB" w:hAnsi="DFKai-SB" w:hint="eastAsia"/>
          <w:color w:val="000000"/>
          <w:sz w:val="24"/>
          <w:szCs w:val="22"/>
          <w:lang w:eastAsia="zh-CN"/>
        </w:rPr>
        <w:t>十年以後的我</w:t>
      </w:r>
      <w:r w:rsidR="00F410DA">
        <w:rPr>
          <w:rFonts w:ascii="DFKai-SB" w:hAnsi="DFKai-SB" w:hint="eastAsia"/>
          <w:color w:val="000000"/>
          <w:sz w:val="24"/>
          <w:szCs w:val="22"/>
          <w:lang w:eastAsia="zh-CN"/>
        </w:rPr>
        <w:t xml:space="preserve"> </w:t>
      </w:r>
      <w:r w:rsidR="00F410DA">
        <w:rPr>
          <w:rFonts w:ascii="SimSun" w:hAnsi="SimSun"/>
          <w:color w:val="000000"/>
          <w:sz w:val="24"/>
          <w:szCs w:val="22"/>
          <w:lang w:eastAsia="zh-CN"/>
        </w:rPr>
        <w:t>(</w:t>
      </w:r>
      <w:r w:rsidR="00F410DA" w:rsidRPr="00957E62">
        <w:rPr>
          <w:rFonts w:ascii="DFKai-SB" w:eastAsia="DFKai-SB" w:hAnsi="DFKai-SB"/>
          <w:color w:val="FF0000"/>
          <w:sz w:val="24"/>
          <w:lang w:eastAsia="zh-CN"/>
        </w:rPr>
        <w:t>请以</w:t>
      </w:r>
      <w:r w:rsidR="00F410DA" w:rsidRPr="00957E62">
        <w:rPr>
          <w:rFonts w:ascii="DFKai-SB" w:eastAsia="DFKai-SB" w:hAnsi="DFKai-SB"/>
          <w:b/>
          <w:color w:val="FF0000"/>
          <w:sz w:val="24"/>
          <w:u w:val="single"/>
          <w:lang w:eastAsia="zh-CN"/>
        </w:rPr>
        <w:t>记叙文</w:t>
      </w:r>
      <w:r w:rsidR="00F410DA" w:rsidRPr="00957E62">
        <w:rPr>
          <w:rFonts w:ascii="DFKai-SB" w:eastAsia="DFKai-SB" w:hAnsi="DFKai-SB"/>
          <w:color w:val="FF0000"/>
          <w:sz w:val="24"/>
          <w:u w:val="single"/>
          <w:lang w:eastAsia="zh-CN"/>
        </w:rPr>
        <w:t>体</w:t>
      </w:r>
      <w:r w:rsidR="00F410DA" w:rsidRPr="00957E62">
        <w:rPr>
          <w:rFonts w:ascii="DFKai-SB" w:eastAsia="DFKai-SB" w:hAnsi="DFKai-SB"/>
          <w:color w:val="FF0000"/>
          <w:sz w:val="24"/>
          <w:lang w:eastAsia="zh-CN"/>
        </w:rPr>
        <w:t>书写</w:t>
      </w:r>
      <w:r w:rsidR="00F410DA">
        <w:rPr>
          <w:rFonts w:ascii="DFKai-SB" w:hAnsi="DFKai-SB" w:hint="eastAsia"/>
          <w:color w:val="FF0000"/>
          <w:sz w:val="24"/>
          <w:lang w:eastAsia="zh-CN"/>
        </w:rPr>
        <w:t>)</w:t>
      </w:r>
    </w:p>
    <w:p w:rsidR="0022572C" w:rsidRPr="0022572C" w:rsidRDefault="0022572C" w:rsidP="0022572C">
      <w:pPr>
        <w:overflowPunct/>
        <w:autoSpaceDE/>
        <w:autoSpaceDN/>
        <w:adjustRightInd/>
        <w:textAlignment w:val="auto"/>
        <w:rPr>
          <w:rFonts w:eastAsia="Times New Roman"/>
          <w:sz w:val="22"/>
          <w:szCs w:val="22"/>
          <w:lang w:eastAsia="zh-CN"/>
        </w:rPr>
      </w:pPr>
    </w:p>
    <w:p w:rsidR="0022572C" w:rsidRPr="0022572C" w:rsidRDefault="0022572C" w:rsidP="0022572C">
      <w:pPr>
        <w:overflowPunct/>
        <w:autoSpaceDE/>
        <w:autoSpaceDN/>
        <w:adjustRightInd/>
        <w:ind w:firstLine="720"/>
        <w:textAlignment w:val="auto"/>
        <w:rPr>
          <w:rFonts w:eastAsia="Times New Roman"/>
          <w:sz w:val="22"/>
          <w:szCs w:val="22"/>
          <w:lang w:eastAsia="zh-CN"/>
        </w:rPr>
      </w:pPr>
      <w:r w:rsidRPr="0022572C">
        <w:rPr>
          <w:rFonts w:eastAsia="Times New Roman"/>
          <w:color w:val="000000"/>
          <w:sz w:val="22"/>
          <w:szCs w:val="22"/>
          <w:lang w:eastAsia="zh-CN"/>
        </w:rPr>
        <w:t>Heritage category</w:t>
      </w:r>
    </w:p>
    <w:p w:rsidR="0022572C" w:rsidRPr="0022572C" w:rsidRDefault="0022572C" w:rsidP="0022572C">
      <w:pPr>
        <w:overflowPunct/>
        <w:autoSpaceDE/>
        <w:autoSpaceDN/>
        <w:adjustRightInd/>
        <w:ind w:firstLine="720"/>
        <w:textAlignment w:val="auto"/>
        <w:rPr>
          <w:rFonts w:ascii="DFKai-SB" w:hAnsi="DFKai-SB"/>
          <w:sz w:val="24"/>
          <w:szCs w:val="22"/>
          <w:lang w:eastAsia="zh-CN"/>
        </w:rPr>
      </w:pPr>
      <w:r w:rsidRPr="0022572C">
        <w:rPr>
          <w:rFonts w:ascii="DFKai-SB" w:eastAsia="DFKai-SB" w:hAnsi="DFKai-SB"/>
          <w:color w:val="000000"/>
          <w:sz w:val="24"/>
          <w:szCs w:val="22"/>
          <w:lang w:eastAsia="zh-CN"/>
        </w:rPr>
        <w:t>我最骄傲的一件事情</w:t>
      </w:r>
      <w:r>
        <w:rPr>
          <w:rFonts w:ascii="DFKai-SB" w:hAnsi="DFKai-SB" w:hint="eastAsia"/>
          <w:color w:val="000000"/>
          <w:sz w:val="24"/>
          <w:szCs w:val="22"/>
          <w:lang w:eastAsia="zh-CN"/>
        </w:rPr>
        <w:t>/</w:t>
      </w:r>
      <w:r w:rsidRPr="0022572C">
        <w:rPr>
          <w:rFonts w:ascii="DFKai-SB" w:eastAsia="DFKai-SB" w:hAnsi="DFKai-SB" w:hint="eastAsia"/>
          <w:color w:val="000000"/>
          <w:sz w:val="24"/>
          <w:szCs w:val="22"/>
          <w:lang w:eastAsia="zh-CN"/>
        </w:rPr>
        <w:t>我最驕傲的一件事情</w:t>
      </w:r>
      <w:r w:rsidR="00F410DA">
        <w:rPr>
          <w:rFonts w:ascii="SimSun" w:hAnsi="SimSun" w:hint="eastAsia"/>
          <w:color w:val="000000"/>
          <w:sz w:val="24"/>
          <w:szCs w:val="22"/>
          <w:lang w:eastAsia="zh-CN"/>
        </w:rPr>
        <w:t xml:space="preserve"> </w:t>
      </w:r>
      <w:r w:rsidR="00F410DA">
        <w:rPr>
          <w:rFonts w:ascii="SimSun" w:hAnsi="SimSun"/>
          <w:color w:val="000000"/>
          <w:sz w:val="24"/>
          <w:szCs w:val="22"/>
          <w:lang w:eastAsia="zh-CN"/>
        </w:rPr>
        <w:t>(</w:t>
      </w:r>
      <w:r w:rsidR="00F410DA" w:rsidRPr="00957E62">
        <w:rPr>
          <w:rFonts w:ascii="DFKai-SB" w:eastAsia="DFKai-SB" w:hAnsi="DFKai-SB"/>
          <w:color w:val="FF0000"/>
          <w:sz w:val="24"/>
          <w:lang w:eastAsia="zh-CN"/>
        </w:rPr>
        <w:t>请以</w:t>
      </w:r>
      <w:r w:rsidR="00F410DA" w:rsidRPr="00957E62">
        <w:rPr>
          <w:rFonts w:ascii="DFKai-SB" w:eastAsia="DFKai-SB" w:hAnsi="DFKai-SB"/>
          <w:b/>
          <w:color w:val="FF0000"/>
          <w:sz w:val="24"/>
          <w:u w:val="single"/>
          <w:lang w:eastAsia="zh-CN"/>
        </w:rPr>
        <w:t>记叙文</w:t>
      </w:r>
      <w:r w:rsidR="00F410DA" w:rsidRPr="00957E62">
        <w:rPr>
          <w:rFonts w:ascii="DFKai-SB" w:eastAsia="DFKai-SB" w:hAnsi="DFKai-SB"/>
          <w:color w:val="FF0000"/>
          <w:sz w:val="24"/>
          <w:u w:val="single"/>
          <w:lang w:eastAsia="zh-CN"/>
        </w:rPr>
        <w:t>体</w:t>
      </w:r>
      <w:r w:rsidR="00F410DA" w:rsidRPr="00957E62">
        <w:rPr>
          <w:rFonts w:ascii="DFKai-SB" w:eastAsia="DFKai-SB" w:hAnsi="DFKai-SB"/>
          <w:color w:val="FF0000"/>
          <w:sz w:val="24"/>
          <w:lang w:eastAsia="zh-CN"/>
        </w:rPr>
        <w:t>书写</w:t>
      </w:r>
      <w:r w:rsidR="00F410DA">
        <w:rPr>
          <w:rFonts w:ascii="DFKai-SB" w:hAnsi="DFKai-SB" w:hint="eastAsia"/>
          <w:color w:val="FF0000"/>
          <w:sz w:val="24"/>
          <w:lang w:eastAsia="zh-CN"/>
        </w:rPr>
        <w:t>)</w:t>
      </w:r>
    </w:p>
    <w:p w:rsidR="0022572C" w:rsidRPr="0022572C" w:rsidRDefault="0022572C" w:rsidP="0022572C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  <w:lang w:eastAsia="zh-CN"/>
        </w:rPr>
      </w:pPr>
    </w:p>
    <w:p w:rsidR="00030298" w:rsidRPr="00A572F3" w:rsidDel="0007542C" w:rsidRDefault="00516BD5" w:rsidP="00C9508A">
      <w:pPr>
        <w:pStyle w:val="NoSpacing"/>
        <w:rPr>
          <w:del w:id="24" w:author="marie chou" w:date="2016-05-25T12:04:00Z"/>
          <w:lang w:eastAsia="zh-CN"/>
        </w:rPr>
      </w:pPr>
      <w:del w:id="25" w:author="marie chou" w:date="2016-05-25T12:04:00Z">
        <w:r w:rsidRPr="00A572F3" w:rsidDel="0007542C">
          <w:rPr>
            <w:lang w:eastAsia="zh-CN"/>
          </w:rPr>
          <w:delText xml:space="preserve">(2) </w:delText>
        </w:r>
        <w:r w:rsidR="00767F44" w:rsidRPr="00A572F3" w:rsidDel="0007542C">
          <w:rPr>
            <w:lang w:eastAsia="zh-CN"/>
          </w:rPr>
          <w:delText xml:space="preserve">The word </w:delText>
        </w:r>
        <w:r w:rsidR="002E4375" w:rsidRPr="00A572F3" w:rsidDel="0007542C">
          <w:rPr>
            <w:lang w:eastAsia="zh-CN"/>
          </w:rPr>
          <w:delText>礼物</w:delText>
        </w:r>
        <w:r w:rsidR="002E4375" w:rsidRPr="00A572F3" w:rsidDel="0007542C">
          <w:rPr>
            <w:rFonts w:eastAsia="Times New Roman"/>
            <w:lang w:eastAsia="zh-CN"/>
          </w:rPr>
          <w:delText xml:space="preserve"> </w:delText>
        </w:r>
        <w:r w:rsidR="00767F44" w:rsidRPr="00A572F3" w:rsidDel="0007542C">
          <w:rPr>
            <w:rFonts w:eastAsia="Times New Roman"/>
            <w:lang w:eastAsia="zh-CN"/>
          </w:rPr>
          <w:delText>can be a non-material gift.</w:delText>
        </w:r>
      </w:del>
    </w:p>
    <w:p w:rsidR="0007542C" w:rsidRPr="00A572F3" w:rsidRDefault="0007542C">
      <w:pPr>
        <w:pStyle w:val="NoSpacing"/>
        <w:rPr>
          <w:ins w:id="26" w:author="marie chou" w:date="2016-05-25T12:04:00Z"/>
          <w:rFonts w:eastAsia="......."/>
          <w:color w:val="008000"/>
          <w:lang w:eastAsia="zh-CN"/>
          <w:rPrChange w:id="27" w:author="marie chou" w:date="2016-05-25T12:04:00Z">
            <w:rPr>
              <w:ins w:id="28" w:author="marie chou" w:date="2016-05-25T12:04:00Z"/>
              <w:rFonts w:eastAsia="......."/>
              <w:sz w:val="24"/>
              <w:szCs w:val="24"/>
            </w:rPr>
          </w:rPrChange>
        </w:rPr>
        <w:pPrChange w:id="29" w:author="marie chou" w:date="2016-05-25T12:04:00Z">
          <w:pPr>
            <w:pStyle w:val="Default"/>
            <w:numPr>
              <w:numId w:val="7"/>
            </w:numPr>
            <w:ind w:left="720" w:hanging="360"/>
            <w:jc w:val="both"/>
          </w:pPr>
        </w:pPrChange>
      </w:pPr>
    </w:p>
    <w:p w:rsidR="00030298" w:rsidRPr="00A572F3" w:rsidRDefault="00030298">
      <w:pPr>
        <w:pStyle w:val="MediumGrid1-Accent21"/>
        <w:numPr>
          <w:ilvl w:val="0"/>
          <w:numId w:val="7"/>
        </w:numPr>
        <w:snapToGrid w:val="0"/>
        <w:spacing w:after="120"/>
        <w:contextualSpacing w:val="0"/>
        <w:rPr>
          <w:rFonts w:eastAsia="......."/>
          <w:color w:val="008000"/>
          <w:sz w:val="24"/>
          <w:szCs w:val="24"/>
        </w:rPr>
        <w:pPrChange w:id="30" w:author="marie chou" w:date="2016-05-25T12:04:00Z">
          <w:pPr>
            <w:pStyle w:val="Default"/>
            <w:numPr>
              <w:numId w:val="7"/>
            </w:numPr>
            <w:ind w:left="720" w:hanging="360"/>
            <w:jc w:val="both"/>
          </w:pPr>
        </w:pPrChange>
      </w:pPr>
      <w:r w:rsidRPr="00A572F3">
        <w:rPr>
          <w:rFonts w:eastAsia="......."/>
          <w:sz w:val="24"/>
          <w:szCs w:val="24"/>
        </w:rPr>
        <w:t xml:space="preserve">Submission:  The instructor should send the </w:t>
      </w:r>
      <w:r w:rsidRPr="00A572F3">
        <w:rPr>
          <w:rFonts w:eastAsia="......."/>
          <w:b/>
          <w:sz w:val="24"/>
          <w:szCs w:val="24"/>
          <w:u w:val="single"/>
        </w:rPr>
        <w:t>students entries</w:t>
      </w:r>
      <w:r w:rsidRPr="00A572F3">
        <w:rPr>
          <w:rFonts w:eastAsia="......."/>
          <w:sz w:val="24"/>
          <w:szCs w:val="24"/>
        </w:rPr>
        <w:t xml:space="preserve"> (</w:t>
      </w:r>
      <w:r w:rsidRPr="00A572F3">
        <w:rPr>
          <w:rFonts w:eastAsia="......."/>
          <w:bCs/>
          <w:sz w:val="24"/>
          <w:szCs w:val="24"/>
        </w:rPr>
        <w:t xml:space="preserve">one hard copy, electronic files if applicable) </w:t>
      </w:r>
      <w:r w:rsidRPr="00A572F3">
        <w:rPr>
          <w:rFonts w:eastAsia="......."/>
          <w:sz w:val="24"/>
          <w:szCs w:val="24"/>
        </w:rPr>
        <w:t xml:space="preserve">along with </w:t>
      </w:r>
      <w:r w:rsidRPr="00A572F3">
        <w:rPr>
          <w:rFonts w:eastAsia="......."/>
          <w:b/>
          <w:bCs/>
          <w:sz w:val="24"/>
          <w:szCs w:val="24"/>
          <w:u w:val="single"/>
        </w:rPr>
        <w:t>CLASS Essay Contest Entry</w:t>
      </w:r>
      <w:r w:rsidRPr="00610400">
        <w:rPr>
          <w:rFonts w:eastAsia="......."/>
          <w:b/>
          <w:bCs/>
          <w:sz w:val="24"/>
          <w:szCs w:val="24"/>
          <w:u w:val="single"/>
        </w:rPr>
        <w:t xml:space="preserve"> </w:t>
      </w:r>
      <w:r w:rsidR="00610400" w:rsidRPr="00610400">
        <w:rPr>
          <w:rFonts w:eastAsia="......."/>
          <w:b/>
          <w:bCs/>
          <w:sz w:val="24"/>
          <w:szCs w:val="24"/>
          <w:u w:val="single"/>
        </w:rPr>
        <w:t xml:space="preserve">Form </w:t>
      </w:r>
      <w:r w:rsidRPr="00A572F3">
        <w:rPr>
          <w:rFonts w:eastAsia="......."/>
          <w:bCs/>
          <w:sz w:val="24"/>
          <w:szCs w:val="24"/>
        </w:rPr>
        <w:t>and</w:t>
      </w:r>
      <w:r w:rsidRPr="00A572F3">
        <w:rPr>
          <w:rFonts w:eastAsia="......."/>
          <w:b/>
          <w:bCs/>
          <w:sz w:val="24"/>
          <w:szCs w:val="24"/>
        </w:rPr>
        <w:t xml:space="preserve"> </w:t>
      </w:r>
      <w:r w:rsidRPr="00A572F3">
        <w:rPr>
          <w:rFonts w:eastAsia="......."/>
          <w:b/>
          <w:bCs/>
          <w:sz w:val="24"/>
          <w:szCs w:val="24"/>
          <w:u w:val="single"/>
        </w:rPr>
        <w:t>Pledge Form</w:t>
      </w:r>
      <w:r w:rsidRPr="00A572F3">
        <w:rPr>
          <w:rFonts w:eastAsia="......."/>
          <w:b/>
          <w:bCs/>
          <w:sz w:val="24"/>
          <w:szCs w:val="24"/>
        </w:rPr>
        <w:t xml:space="preserve"> </w:t>
      </w:r>
      <w:r w:rsidRPr="00A572F3">
        <w:rPr>
          <w:rFonts w:eastAsia="......."/>
          <w:sz w:val="24"/>
          <w:szCs w:val="24"/>
        </w:rPr>
        <w:t>(the form</w:t>
      </w:r>
      <w:r w:rsidR="00610400">
        <w:rPr>
          <w:rFonts w:eastAsia="......." w:hint="eastAsia"/>
          <w:sz w:val="24"/>
          <w:szCs w:val="24"/>
          <w:lang w:eastAsia="zh-CN"/>
        </w:rPr>
        <w:t>s</w:t>
      </w:r>
      <w:r w:rsidRPr="00A572F3">
        <w:rPr>
          <w:rFonts w:eastAsia="......."/>
          <w:sz w:val="24"/>
          <w:szCs w:val="24"/>
        </w:rPr>
        <w:t xml:space="preserve"> can be downloaded at </w:t>
      </w:r>
      <w:r w:rsidRPr="00A572F3">
        <w:rPr>
          <w:sz w:val="24"/>
          <w:szCs w:val="24"/>
        </w:rPr>
        <w:fldChar w:fldCharType="begin"/>
      </w:r>
      <w:r w:rsidRPr="00A572F3">
        <w:rPr>
          <w:sz w:val="24"/>
          <w:szCs w:val="24"/>
        </w:rPr>
        <w:instrText>HYPERLINK "http://www.classk12.org/"</w:instrText>
      </w:r>
      <w:r w:rsidRPr="00A572F3">
        <w:rPr>
          <w:sz w:val="24"/>
          <w:szCs w:val="24"/>
        </w:rPr>
        <w:fldChar w:fldCharType="separate"/>
      </w:r>
      <w:r w:rsidRPr="00A572F3">
        <w:rPr>
          <w:rFonts w:eastAsia="......."/>
          <w:b/>
          <w:bCs/>
          <w:color w:val="0000FF"/>
          <w:sz w:val="24"/>
          <w:szCs w:val="24"/>
          <w:u w:val="single"/>
        </w:rPr>
        <w:t>www.classk12.org</w:t>
      </w:r>
      <w:r w:rsidRPr="00A572F3">
        <w:rPr>
          <w:sz w:val="24"/>
          <w:szCs w:val="24"/>
        </w:rPr>
        <w:fldChar w:fldCharType="end"/>
      </w:r>
      <w:r w:rsidRPr="00A572F3">
        <w:rPr>
          <w:rFonts w:eastAsia="......."/>
          <w:b/>
          <w:bCs/>
          <w:sz w:val="24"/>
          <w:szCs w:val="24"/>
        </w:rPr>
        <w:t xml:space="preserve">) no later than </w:t>
      </w:r>
      <w:r w:rsidR="00D86E4A">
        <w:rPr>
          <w:rFonts w:eastAsia="......."/>
          <w:b/>
          <w:bCs/>
          <w:sz w:val="24"/>
          <w:szCs w:val="24"/>
          <w:u w:val="single"/>
        </w:rPr>
        <w:t>Saturday</w:t>
      </w:r>
      <w:r w:rsidR="00FD445E" w:rsidRPr="00A572F3">
        <w:rPr>
          <w:rFonts w:eastAsia="......."/>
          <w:b/>
          <w:bCs/>
          <w:sz w:val="24"/>
          <w:szCs w:val="24"/>
          <w:u w:val="single"/>
        </w:rPr>
        <w:t xml:space="preserve">, </w:t>
      </w:r>
      <w:r w:rsidR="00D86E4A">
        <w:rPr>
          <w:rFonts w:eastAsia="......."/>
          <w:b/>
          <w:bCs/>
          <w:sz w:val="24"/>
          <w:szCs w:val="24"/>
          <w:u w:val="single"/>
        </w:rPr>
        <w:t>October</w:t>
      </w:r>
      <w:r w:rsidR="00B90DB4">
        <w:rPr>
          <w:rFonts w:eastAsia="......."/>
          <w:b/>
          <w:bCs/>
          <w:sz w:val="24"/>
          <w:szCs w:val="24"/>
          <w:u w:val="single"/>
        </w:rPr>
        <w:t xml:space="preserve"> 2</w:t>
      </w:r>
      <w:r w:rsidR="00CC26A9">
        <w:rPr>
          <w:rFonts w:eastAsia="......."/>
          <w:b/>
          <w:bCs/>
          <w:sz w:val="24"/>
          <w:szCs w:val="24"/>
          <w:u w:val="single"/>
        </w:rPr>
        <w:t>7</w:t>
      </w:r>
      <w:del w:id="31" w:author="marie chou" w:date="2016-05-25T12:05:00Z">
        <w:r w:rsidR="00181D30" w:rsidRPr="00A572F3" w:rsidDel="0007542C">
          <w:rPr>
            <w:rFonts w:eastAsia="......."/>
            <w:b/>
            <w:bCs/>
            <w:sz w:val="24"/>
            <w:szCs w:val="24"/>
            <w:u w:val="single"/>
          </w:rPr>
          <w:delText>2</w:delText>
        </w:r>
      </w:del>
      <w:r w:rsidRPr="00A572F3">
        <w:rPr>
          <w:rFonts w:eastAsia="......."/>
          <w:b/>
          <w:bCs/>
          <w:sz w:val="24"/>
          <w:szCs w:val="24"/>
          <w:u w:val="single"/>
        </w:rPr>
        <w:t>, 201</w:t>
      </w:r>
      <w:r w:rsidR="00D86E4A">
        <w:rPr>
          <w:rFonts w:eastAsia="......."/>
          <w:b/>
          <w:bCs/>
          <w:sz w:val="24"/>
          <w:szCs w:val="24"/>
          <w:u w:val="single"/>
        </w:rPr>
        <w:t>8</w:t>
      </w:r>
      <w:del w:id="32" w:author="marie chou" w:date="2016-05-25T12:04:00Z">
        <w:r w:rsidR="00181D30" w:rsidRPr="00A572F3" w:rsidDel="0007542C">
          <w:rPr>
            <w:rFonts w:eastAsia="......."/>
            <w:b/>
            <w:bCs/>
            <w:sz w:val="24"/>
            <w:szCs w:val="24"/>
            <w:u w:val="single"/>
          </w:rPr>
          <w:delText>5</w:delText>
        </w:r>
      </w:del>
      <w:r w:rsidRPr="00A572F3">
        <w:rPr>
          <w:rFonts w:eastAsia="......."/>
          <w:b/>
          <w:bCs/>
          <w:sz w:val="24"/>
          <w:szCs w:val="24"/>
        </w:rPr>
        <w:t xml:space="preserve"> </w:t>
      </w:r>
      <w:r w:rsidRPr="00A572F3">
        <w:rPr>
          <w:rFonts w:eastAsia="......."/>
          <w:sz w:val="24"/>
          <w:szCs w:val="24"/>
        </w:rPr>
        <w:t xml:space="preserve">to: </w:t>
      </w:r>
    </w:p>
    <w:p w:rsidR="00030298" w:rsidRPr="00A572F3" w:rsidRDefault="00030298" w:rsidP="00030298">
      <w:pPr>
        <w:pStyle w:val="Default"/>
        <w:ind w:left="720"/>
        <w:jc w:val="both"/>
        <w:rPr>
          <w:rFonts w:ascii="Times New Roman" w:eastAsia="......." w:hAnsi="Times New Roman"/>
          <w:color w:val="008000"/>
          <w:sz w:val="16"/>
          <w:szCs w:val="16"/>
        </w:rPr>
      </w:pPr>
    </w:p>
    <w:p w:rsidR="00030298" w:rsidRPr="00A572F3" w:rsidRDefault="00494B85" w:rsidP="00030298">
      <w:pPr>
        <w:pStyle w:val="Default"/>
        <w:ind w:left="1440"/>
        <w:rPr>
          <w:rFonts w:ascii="Times New Roman" w:eastAsia="......." w:hAnsi="Times New Roman"/>
          <w:sz w:val="24"/>
          <w:szCs w:val="24"/>
        </w:rPr>
      </w:pPr>
      <w:r w:rsidRPr="00A572F3">
        <w:rPr>
          <w:rFonts w:ascii="Times New Roman" w:eastAsia="......." w:hAnsi="Times New Roman"/>
          <w:sz w:val="24"/>
          <w:szCs w:val="24"/>
        </w:rPr>
        <w:t xml:space="preserve">Ms. </w:t>
      </w:r>
      <w:del w:id="33" w:author="marie chou" w:date="2016-05-25T12:06:00Z">
        <w:r w:rsidRPr="00A572F3" w:rsidDel="0007542C">
          <w:rPr>
            <w:rFonts w:ascii="Times New Roman" w:eastAsia="......." w:hAnsi="Times New Roman"/>
            <w:sz w:val="24"/>
            <w:szCs w:val="24"/>
          </w:rPr>
          <w:delText>Ying Jin</w:delText>
        </w:r>
        <w:r w:rsidR="00030298" w:rsidRPr="00A572F3" w:rsidDel="0007542C">
          <w:rPr>
            <w:rFonts w:ascii="Times New Roman" w:eastAsia="......." w:hAnsi="Times New Roman"/>
            <w:sz w:val="24"/>
            <w:szCs w:val="24"/>
          </w:rPr>
          <w:delText xml:space="preserve"> </w:delText>
        </w:r>
      </w:del>
      <w:ins w:id="34" w:author="marie chou" w:date="2016-05-25T12:06:00Z">
        <w:r w:rsidR="0007542C" w:rsidRPr="00A572F3">
          <w:rPr>
            <w:rFonts w:ascii="Times New Roman" w:eastAsia="......." w:hAnsi="Times New Roman"/>
            <w:sz w:val="24"/>
            <w:szCs w:val="24"/>
          </w:rPr>
          <w:t>Yihua Chou</w:t>
        </w:r>
      </w:ins>
    </w:p>
    <w:p w:rsidR="00030298" w:rsidRPr="00A572F3" w:rsidRDefault="00494B85" w:rsidP="00030298">
      <w:pPr>
        <w:pStyle w:val="Default"/>
        <w:ind w:left="1440"/>
        <w:rPr>
          <w:rFonts w:ascii="Times New Roman" w:eastAsia="......." w:hAnsi="Times New Roman"/>
          <w:sz w:val="24"/>
          <w:szCs w:val="24"/>
        </w:rPr>
      </w:pPr>
      <w:del w:id="35" w:author="marie chou" w:date="2016-05-25T12:06:00Z">
        <w:r w:rsidRPr="00A572F3" w:rsidDel="0007542C">
          <w:rPr>
            <w:rFonts w:ascii="Times New Roman" w:eastAsia="......." w:hAnsi="Times New Roman"/>
            <w:sz w:val="24"/>
            <w:szCs w:val="24"/>
          </w:rPr>
          <w:delText>Cupertino High School</w:delText>
        </w:r>
      </w:del>
      <w:r w:rsidR="00D320CF" w:rsidRPr="00A572F3">
        <w:rPr>
          <w:rFonts w:ascii="Times New Roman" w:eastAsia="......." w:hAnsi="Times New Roman"/>
          <w:sz w:val="24"/>
          <w:szCs w:val="24"/>
        </w:rPr>
        <w:t>York Community High School</w:t>
      </w:r>
    </w:p>
    <w:p w:rsidR="00D320CF" w:rsidRPr="00A572F3" w:rsidRDefault="00AB75BC" w:rsidP="00030298">
      <w:pPr>
        <w:pStyle w:val="Default"/>
        <w:ind w:left="1440"/>
        <w:rPr>
          <w:rFonts w:ascii="Times New Roman" w:eastAsia="......." w:hAnsi="Times New Roman"/>
          <w:sz w:val="24"/>
          <w:szCs w:val="24"/>
        </w:rPr>
      </w:pPr>
      <w:r w:rsidRPr="00A572F3">
        <w:rPr>
          <w:rFonts w:ascii="Times New Roman" w:eastAsia="......." w:hAnsi="Times New Roman"/>
          <w:sz w:val="24"/>
          <w:szCs w:val="24"/>
        </w:rPr>
        <w:t>355 W</w:t>
      </w:r>
      <w:r w:rsidR="00D320CF" w:rsidRPr="00A572F3">
        <w:rPr>
          <w:rFonts w:ascii="Times New Roman" w:eastAsia="......." w:hAnsi="Times New Roman"/>
          <w:sz w:val="24"/>
          <w:szCs w:val="24"/>
        </w:rPr>
        <w:t>. St. Charles Road</w:t>
      </w:r>
    </w:p>
    <w:p w:rsidR="00030298" w:rsidRPr="00A572F3" w:rsidRDefault="00D320CF" w:rsidP="00030298">
      <w:pPr>
        <w:pStyle w:val="Default"/>
        <w:ind w:left="1440"/>
        <w:rPr>
          <w:rFonts w:ascii="Times New Roman" w:eastAsia="......." w:hAnsi="Times New Roman"/>
          <w:sz w:val="24"/>
          <w:szCs w:val="24"/>
        </w:rPr>
      </w:pPr>
      <w:r w:rsidRPr="00A572F3">
        <w:rPr>
          <w:rFonts w:ascii="Times New Roman" w:eastAsia="......." w:hAnsi="Times New Roman"/>
          <w:sz w:val="24"/>
          <w:szCs w:val="24"/>
        </w:rPr>
        <w:t>Elmhurst</w:t>
      </w:r>
      <w:ins w:id="36" w:author="marie chou" w:date="2016-05-25T12:09:00Z">
        <w:r w:rsidR="0007542C" w:rsidRPr="00A572F3">
          <w:rPr>
            <w:rFonts w:ascii="Times New Roman" w:eastAsia="......." w:hAnsi="Times New Roman"/>
            <w:sz w:val="24"/>
            <w:szCs w:val="24"/>
          </w:rPr>
          <w:t>, IL 60</w:t>
        </w:r>
      </w:ins>
      <w:r w:rsidRPr="00A572F3">
        <w:rPr>
          <w:rFonts w:ascii="Times New Roman" w:eastAsia="......." w:hAnsi="Times New Roman"/>
          <w:sz w:val="24"/>
          <w:szCs w:val="24"/>
        </w:rPr>
        <w:t>126</w:t>
      </w:r>
    </w:p>
    <w:p w:rsidR="00A10E34" w:rsidRPr="00F410DA" w:rsidRDefault="00540D78" w:rsidP="00030298">
      <w:pPr>
        <w:pStyle w:val="Default"/>
        <w:ind w:left="1440"/>
        <w:rPr>
          <w:rStyle w:val="Hyperlink"/>
          <w:rFonts w:asciiTheme="minorHAnsi" w:eastAsia="......." w:hAnsiTheme="minorHAnsi"/>
          <w:sz w:val="28"/>
          <w:szCs w:val="24"/>
        </w:rPr>
      </w:pPr>
      <w:hyperlink r:id="rId10" w:history="1">
        <w:r w:rsidR="00D86E4A" w:rsidRPr="00142D4E">
          <w:rPr>
            <w:rStyle w:val="Hyperlink"/>
            <w:rFonts w:asciiTheme="minorHAnsi" w:hAnsiTheme="minorHAnsi"/>
            <w:sz w:val="22"/>
          </w:rPr>
          <w:t>ClassK12Essay@gmail.com</w:t>
        </w:r>
      </w:hyperlink>
    </w:p>
    <w:p w:rsidR="00F410DA" w:rsidRDefault="00F410DA" w:rsidP="00030298">
      <w:pPr>
        <w:pStyle w:val="Default"/>
        <w:ind w:left="1440"/>
        <w:rPr>
          <w:rStyle w:val="Hyperlink"/>
          <w:rFonts w:ascii="Times New Roman" w:eastAsia="......." w:hAnsi="Times New Roman"/>
          <w:sz w:val="24"/>
          <w:szCs w:val="24"/>
        </w:rPr>
      </w:pPr>
    </w:p>
    <w:p w:rsidR="00BD484E" w:rsidRDefault="00BD484E" w:rsidP="00030298">
      <w:pPr>
        <w:pStyle w:val="Default"/>
        <w:ind w:left="1440"/>
        <w:rPr>
          <w:rStyle w:val="Hyperlink"/>
          <w:rFonts w:ascii="Times New Roman" w:eastAsia="......." w:hAnsi="Times New Roman"/>
          <w:sz w:val="24"/>
          <w:szCs w:val="24"/>
        </w:rPr>
      </w:pPr>
    </w:p>
    <w:p w:rsidR="00BD484E" w:rsidRDefault="00BD484E" w:rsidP="00030298">
      <w:pPr>
        <w:pStyle w:val="Default"/>
        <w:ind w:left="1440"/>
        <w:rPr>
          <w:rFonts w:ascii="Times New Roman" w:eastAsia="......." w:hAnsi="Times New Roman"/>
          <w:sz w:val="24"/>
          <w:szCs w:val="24"/>
        </w:rPr>
      </w:pPr>
    </w:p>
    <w:p w:rsidR="0081475D" w:rsidRDefault="0081475D" w:rsidP="00030298">
      <w:pPr>
        <w:pStyle w:val="Default"/>
        <w:ind w:left="1440"/>
        <w:rPr>
          <w:rFonts w:ascii="Times New Roman" w:eastAsia="......." w:hAnsi="Times New Roman"/>
          <w:sz w:val="24"/>
          <w:szCs w:val="24"/>
        </w:rPr>
      </w:pPr>
    </w:p>
    <w:p w:rsidR="0081475D" w:rsidRDefault="0081475D" w:rsidP="00030298">
      <w:pPr>
        <w:pStyle w:val="Default"/>
        <w:ind w:left="1440"/>
        <w:rPr>
          <w:rFonts w:ascii="Times New Roman" w:eastAsia="......." w:hAnsi="Times New Roman"/>
          <w:sz w:val="24"/>
          <w:szCs w:val="24"/>
        </w:rPr>
      </w:pPr>
    </w:p>
    <w:p w:rsidR="0081475D" w:rsidRDefault="0081475D" w:rsidP="00030298">
      <w:pPr>
        <w:pStyle w:val="Default"/>
        <w:ind w:left="1440"/>
        <w:rPr>
          <w:rFonts w:ascii="Times New Roman" w:eastAsia="......." w:hAnsi="Times New Roman"/>
          <w:sz w:val="24"/>
          <w:szCs w:val="24"/>
        </w:rPr>
      </w:pPr>
    </w:p>
    <w:p w:rsidR="00030298" w:rsidRPr="00A572F3" w:rsidDel="0007542C" w:rsidRDefault="00494B85" w:rsidP="00030298">
      <w:pPr>
        <w:pStyle w:val="Default"/>
        <w:ind w:left="1440"/>
        <w:rPr>
          <w:del w:id="37" w:author="marie chou" w:date="2016-05-25T12:09:00Z"/>
          <w:rFonts w:ascii="Times New Roman" w:hAnsi="Times New Roman"/>
          <w:color w:val="000000"/>
          <w:sz w:val="24"/>
          <w:szCs w:val="24"/>
        </w:rPr>
      </w:pPr>
      <w:del w:id="38" w:author="marie chou" w:date="2016-05-25T12:09:00Z">
        <w:r w:rsidRPr="00A572F3" w:rsidDel="0007542C">
          <w:rPr>
            <w:rFonts w:ascii="Times New Roman" w:eastAsia="......." w:hAnsi="Times New Roman"/>
            <w:sz w:val="24"/>
            <w:szCs w:val="24"/>
          </w:rPr>
          <w:lastRenderedPageBreak/>
          <w:delText>Cupertino</w:delText>
        </w:r>
        <w:r w:rsidR="00030298" w:rsidRPr="00A572F3" w:rsidDel="0007542C">
          <w:rPr>
            <w:rFonts w:ascii="Times New Roman" w:eastAsia="......." w:hAnsi="Times New Roman"/>
            <w:sz w:val="24"/>
            <w:szCs w:val="24"/>
          </w:rPr>
          <w:delText xml:space="preserve">, </w:delText>
        </w:r>
        <w:r w:rsidRPr="00A572F3" w:rsidDel="0007542C">
          <w:rPr>
            <w:rFonts w:ascii="Times New Roman" w:eastAsia="......." w:hAnsi="Times New Roman"/>
            <w:sz w:val="24"/>
            <w:szCs w:val="24"/>
          </w:rPr>
          <w:delText>California 95014</w:delText>
        </w:r>
      </w:del>
    </w:p>
    <w:p w:rsidR="00030298" w:rsidRPr="00A572F3" w:rsidRDefault="00030298" w:rsidP="00030298">
      <w:pPr>
        <w:pStyle w:val="Default"/>
        <w:jc w:val="both"/>
        <w:rPr>
          <w:rFonts w:ascii="Times New Roman" w:eastAsia="......." w:hAnsi="Times New Roman"/>
          <w:sz w:val="24"/>
          <w:szCs w:val="24"/>
        </w:rPr>
      </w:pPr>
      <w:r w:rsidRPr="00A572F3">
        <w:rPr>
          <w:rFonts w:ascii="Times New Roman" w:eastAsia="......." w:hAnsi="Times New Roman"/>
          <w:b/>
          <w:bCs/>
          <w:sz w:val="24"/>
          <w:szCs w:val="24"/>
          <w:u w:val="single"/>
        </w:rPr>
        <w:t xml:space="preserve">*Definition of “Original Independent Work” </w:t>
      </w:r>
    </w:p>
    <w:p w:rsidR="00030298" w:rsidRPr="00A572F3" w:rsidRDefault="00030298" w:rsidP="00030298">
      <w:pPr>
        <w:pStyle w:val="Default"/>
        <w:jc w:val="both"/>
        <w:rPr>
          <w:rFonts w:ascii="Times New Roman" w:eastAsia="......." w:hAnsi="Times New Roman"/>
          <w:sz w:val="24"/>
          <w:szCs w:val="24"/>
        </w:rPr>
      </w:pPr>
      <w:r w:rsidRPr="00A572F3">
        <w:rPr>
          <w:rFonts w:ascii="Times New Roman" w:eastAsia="......." w:hAnsi="Times New Roman"/>
          <w:sz w:val="24"/>
          <w:szCs w:val="24"/>
        </w:rPr>
        <w:t xml:space="preserve">Essay must be drafted and written by individual student author.  No online translator is allowed for creating any part of the text. No parental or teacher assistance/editing is allowed. Proper citation is required if others’ words are quoted or employed. </w:t>
      </w:r>
    </w:p>
    <w:p w:rsidR="00030298" w:rsidRPr="00A572F3" w:rsidRDefault="00030298" w:rsidP="00030298">
      <w:pPr>
        <w:pStyle w:val="Default"/>
        <w:snapToGrid w:val="0"/>
        <w:spacing w:before="120"/>
        <w:jc w:val="both"/>
        <w:rPr>
          <w:rFonts w:ascii="Times New Roman" w:eastAsia="......." w:hAnsi="Times New Roman"/>
          <w:sz w:val="24"/>
          <w:szCs w:val="24"/>
        </w:rPr>
      </w:pPr>
      <w:r w:rsidRPr="00A572F3">
        <w:rPr>
          <w:rFonts w:ascii="Times New Roman" w:eastAsia="......." w:hAnsi="Times New Roman"/>
          <w:b/>
          <w:sz w:val="24"/>
          <w:szCs w:val="24"/>
        </w:rPr>
        <w:t>**Please note:</w:t>
      </w:r>
      <w:r w:rsidRPr="00A572F3">
        <w:rPr>
          <w:rFonts w:ascii="Times New Roman" w:eastAsia="......." w:hAnsi="Times New Roman"/>
          <w:sz w:val="24"/>
          <w:szCs w:val="24"/>
        </w:rPr>
        <w:t xml:space="preserve">  CLASS Student Essay Judging Committee reserves the right to reject any entry that is under the suspicion of plagiarism or tempered with more sophisticated authorship. If two judge</w:t>
      </w:r>
      <w:r w:rsidR="007A7DF4" w:rsidRPr="00A572F3">
        <w:rPr>
          <w:rFonts w:ascii="Times New Roman" w:eastAsia="......." w:hAnsi="Times New Roman"/>
          <w:sz w:val="24"/>
          <w:szCs w:val="24"/>
        </w:rPr>
        <w:t xml:space="preserve">s </w:t>
      </w:r>
      <w:r w:rsidRPr="00A572F3">
        <w:rPr>
          <w:rFonts w:ascii="Times New Roman" w:eastAsia="......." w:hAnsi="Times New Roman"/>
          <w:sz w:val="24"/>
          <w:szCs w:val="24"/>
        </w:rPr>
        <w:t xml:space="preserve">raise the suspicion based on their professional knowledge, a third authoritative figure such as CLASS president or a board member will be consulted to make the final decision. Teachers and administrators are expected to model and reinforce ethical behaviors.  </w:t>
      </w:r>
    </w:p>
    <w:p w:rsidR="00030298" w:rsidRPr="00A572F3" w:rsidRDefault="00030298" w:rsidP="00030298">
      <w:pPr>
        <w:pStyle w:val="Title"/>
        <w:ind w:firstLine="0"/>
        <w:jc w:val="left"/>
        <w:rPr>
          <w:rFonts w:eastAsia="......."/>
          <w:b w:val="0"/>
          <w:bCs w:val="0"/>
          <w:sz w:val="16"/>
          <w:szCs w:val="16"/>
        </w:rPr>
      </w:pPr>
    </w:p>
    <w:p w:rsidR="00030298" w:rsidRPr="00A572F3" w:rsidRDefault="00030298" w:rsidP="00030298">
      <w:pPr>
        <w:pStyle w:val="Title"/>
        <w:ind w:firstLine="0"/>
        <w:jc w:val="left"/>
        <w:rPr>
          <w:rFonts w:eastAsia="TSC UKai M TT"/>
          <w:lang w:eastAsia="zh-CN"/>
        </w:rPr>
      </w:pPr>
      <w:r w:rsidRPr="00A572F3">
        <w:rPr>
          <w:rFonts w:eastAsia="TSC UKai M TT"/>
          <w:lang w:eastAsia="zh-CN"/>
        </w:rPr>
        <w:t>Prizes</w:t>
      </w:r>
    </w:p>
    <w:p w:rsidR="000F2168" w:rsidRPr="00A572F3" w:rsidRDefault="00030298" w:rsidP="000F2168">
      <w:pPr>
        <w:pStyle w:val="Title"/>
        <w:ind w:firstLine="0"/>
        <w:jc w:val="both"/>
        <w:rPr>
          <w:rFonts w:eastAsia="TSC UKai M TT"/>
          <w:b w:val="0"/>
          <w:lang w:eastAsia="zh-CN"/>
        </w:rPr>
      </w:pPr>
      <w:r w:rsidRPr="00A572F3">
        <w:rPr>
          <w:rFonts w:eastAsia="TSC UKai M TT"/>
          <w:b w:val="0"/>
          <w:lang w:eastAsia="zh-CN"/>
        </w:rPr>
        <w:t xml:space="preserve">Essay contest winners will be announced at the CLASS membership meeting at ACTFL Annual Convention in November every year.  There will be </w:t>
      </w:r>
      <w:r w:rsidRPr="00A572F3">
        <w:rPr>
          <w:rFonts w:eastAsia="TSC UKai M TT"/>
          <w:lang w:eastAsia="zh-CN"/>
        </w:rPr>
        <w:t>Golden Apple, Silver Apple</w:t>
      </w:r>
      <w:r w:rsidRPr="00A572F3">
        <w:rPr>
          <w:rFonts w:eastAsia="TSC UKai M TT"/>
          <w:b w:val="0"/>
          <w:lang w:eastAsia="zh-CN"/>
        </w:rPr>
        <w:t xml:space="preserve"> and </w:t>
      </w:r>
      <w:r w:rsidRPr="00A572F3">
        <w:rPr>
          <w:rFonts w:eastAsia="TSC UKai M TT"/>
          <w:lang w:eastAsia="zh-CN"/>
        </w:rPr>
        <w:t>Honorable Mention</w:t>
      </w:r>
      <w:r w:rsidRPr="00A572F3">
        <w:rPr>
          <w:rFonts w:eastAsia="TSC UKai M TT"/>
          <w:b w:val="0"/>
          <w:lang w:eastAsia="zh-CN"/>
        </w:rPr>
        <w:t xml:space="preserve"> awards.  All participants in the contest will receive a CLASS certificate of participation.  </w:t>
      </w:r>
    </w:p>
    <w:p w:rsidR="000F2168" w:rsidRDefault="000F2168" w:rsidP="000F2168">
      <w:pPr>
        <w:pStyle w:val="Title"/>
        <w:ind w:firstLine="0"/>
        <w:jc w:val="both"/>
        <w:rPr>
          <w:rFonts w:eastAsia="TSC UKai M TT"/>
          <w:b w:val="0"/>
          <w:lang w:eastAsia="zh-CN"/>
        </w:rPr>
      </w:pPr>
    </w:p>
    <w:p w:rsidR="005E6939" w:rsidRPr="00A572F3" w:rsidRDefault="005E6939" w:rsidP="000F2168">
      <w:pPr>
        <w:pStyle w:val="Title"/>
        <w:ind w:firstLine="0"/>
        <w:jc w:val="both"/>
        <w:rPr>
          <w:rFonts w:eastAsia="TSC UKai M TT"/>
          <w:b w:val="0"/>
          <w:lang w:eastAsia="zh-CN"/>
        </w:rPr>
      </w:pPr>
    </w:p>
    <w:p w:rsidR="00030298" w:rsidRPr="00A572F3" w:rsidRDefault="00030298" w:rsidP="000F2168">
      <w:pPr>
        <w:pStyle w:val="Title"/>
        <w:ind w:firstLine="0"/>
        <w:jc w:val="both"/>
        <w:rPr>
          <w:rFonts w:eastAsia="TSC UKai M TT"/>
          <w:b w:val="0"/>
          <w:bCs w:val="0"/>
          <w:lang w:eastAsia="zh-TW"/>
        </w:rPr>
      </w:pPr>
      <w:r w:rsidRPr="00A572F3">
        <w:rPr>
          <w:rFonts w:eastAsia="TSC UKai M TT"/>
          <w:lang w:eastAsia="zh-TW"/>
        </w:rPr>
        <w:t>Scoring Rubric</w:t>
      </w:r>
    </w:p>
    <w:p w:rsidR="00030298" w:rsidRPr="00A572F3" w:rsidRDefault="00030298" w:rsidP="00030298">
      <w:pPr>
        <w:rPr>
          <w:rFonts w:eastAsia="TSC UKai M TT"/>
          <w:sz w:val="16"/>
          <w:szCs w:val="16"/>
        </w:rPr>
      </w:pPr>
    </w:p>
    <w:p w:rsidR="00030298" w:rsidRPr="00A572F3" w:rsidRDefault="00030298" w:rsidP="00030298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eastAsia="TSC UKai M TT"/>
          <w:sz w:val="24"/>
          <w:szCs w:val="24"/>
          <w:u w:val="single"/>
        </w:rPr>
      </w:pPr>
      <w:r w:rsidRPr="00A572F3">
        <w:rPr>
          <w:rFonts w:eastAsia="TSC UKai M TT"/>
          <w:sz w:val="24"/>
          <w:szCs w:val="24"/>
          <w:u w:val="single"/>
        </w:rPr>
        <w:t>Comprehensibility</w:t>
      </w:r>
    </w:p>
    <w:p w:rsidR="00030298" w:rsidRPr="00A572F3" w:rsidRDefault="00030298" w:rsidP="00030298">
      <w:pPr>
        <w:ind w:left="108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4. Writing effectively conveys message and requires no interpretation.</w:t>
      </w:r>
    </w:p>
    <w:p w:rsidR="00030298" w:rsidRPr="00A572F3" w:rsidRDefault="00030298" w:rsidP="00030298">
      <w:pPr>
        <w:ind w:left="108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 xml:space="preserve">3. Writing clearly conveys message and requires minimal interpretation. </w:t>
      </w:r>
    </w:p>
    <w:p w:rsidR="00030298" w:rsidRPr="00A572F3" w:rsidRDefault="00030298" w:rsidP="00030298">
      <w:pPr>
        <w:ind w:left="108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2. Writing requires interpretation on the part of the reader.</w:t>
      </w:r>
    </w:p>
    <w:p w:rsidR="00030298" w:rsidRPr="00A572F3" w:rsidRDefault="00030298" w:rsidP="00030298">
      <w:pPr>
        <w:ind w:left="108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1. Writing is barely comprehensible.</w:t>
      </w:r>
    </w:p>
    <w:p w:rsidR="00030298" w:rsidRPr="00A572F3" w:rsidRDefault="00030298" w:rsidP="00030298">
      <w:pPr>
        <w:ind w:left="360"/>
        <w:rPr>
          <w:rFonts w:eastAsia="TSC UKai M TT"/>
          <w:sz w:val="24"/>
          <w:szCs w:val="24"/>
          <w:u w:val="single"/>
        </w:rPr>
      </w:pPr>
    </w:p>
    <w:p w:rsidR="00030298" w:rsidRPr="00A572F3" w:rsidRDefault="00030298" w:rsidP="00030298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eastAsia="TSC UKai M TT"/>
          <w:sz w:val="24"/>
          <w:szCs w:val="24"/>
          <w:u w:val="single"/>
        </w:rPr>
      </w:pPr>
      <w:r w:rsidRPr="00A572F3">
        <w:rPr>
          <w:rFonts w:eastAsia="TSC UKai M TT"/>
          <w:sz w:val="24"/>
          <w:szCs w:val="24"/>
          <w:u w:val="single"/>
        </w:rPr>
        <w:t>Ideas and Content</w:t>
      </w:r>
    </w:p>
    <w:p w:rsidR="00030298" w:rsidRPr="00A572F3" w:rsidRDefault="00030298" w:rsidP="00030298">
      <w:pPr>
        <w:ind w:left="108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4. They are clear, accurate and focused with supporting details.</w:t>
      </w:r>
    </w:p>
    <w:p w:rsidR="00030298" w:rsidRPr="00A572F3" w:rsidRDefault="00030298" w:rsidP="00030298">
      <w:pPr>
        <w:ind w:left="108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3. There are believable details to support the main ideas.</w:t>
      </w:r>
    </w:p>
    <w:p w:rsidR="00030298" w:rsidRPr="00A572F3" w:rsidRDefault="00030298" w:rsidP="00030298">
      <w:pPr>
        <w:ind w:left="108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2. Presents basic development but not enough details.</w:t>
      </w:r>
    </w:p>
    <w:p w:rsidR="00030298" w:rsidRPr="00A572F3" w:rsidRDefault="00030298" w:rsidP="00030298">
      <w:pPr>
        <w:ind w:left="108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1. Lacks central topic.</w:t>
      </w:r>
    </w:p>
    <w:p w:rsidR="00030298" w:rsidRPr="00A572F3" w:rsidRDefault="00030298" w:rsidP="00030298">
      <w:pPr>
        <w:rPr>
          <w:rFonts w:eastAsia="TSC UKai M TT"/>
          <w:sz w:val="16"/>
          <w:szCs w:val="16"/>
          <w:u w:val="single"/>
        </w:rPr>
      </w:pPr>
    </w:p>
    <w:p w:rsidR="00030298" w:rsidRPr="00A572F3" w:rsidRDefault="00030298" w:rsidP="00030298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eastAsia="TSC UKai M TT"/>
          <w:sz w:val="24"/>
          <w:szCs w:val="24"/>
          <w:u w:val="single"/>
        </w:rPr>
      </w:pPr>
      <w:r w:rsidRPr="00A572F3">
        <w:rPr>
          <w:rFonts w:eastAsia="TSC UKai M TT"/>
          <w:sz w:val="24"/>
          <w:szCs w:val="24"/>
          <w:u w:val="single"/>
        </w:rPr>
        <w:t>Word Choice and Discourse</w:t>
      </w:r>
    </w:p>
    <w:p w:rsidR="00030298" w:rsidRPr="00A572F3" w:rsidRDefault="00030298" w:rsidP="00030298">
      <w:pPr>
        <w:ind w:left="1440" w:hanging="36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4. Demonstrates creative use of words and cohesive devices.</w:t>
      </w:r>
    </w:p>
    <w:p w:rsidR="00030298" w:rsidRPr="00A572F3" w:rsidRDefault="00030298" w:rsidP="00030298">
      <w:pPr>
        <w:ind w:left="1440" w:hanging="36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3. Demonstrates adequate use of words and some use of cohesive devices.</w:t>
      </w:r>
    </w:p>
    <w:p w:rsidR="00030298" w:rsidRPr="00A572F3" w:rsidRDefault="00030298" w:rsidP="00030298">
      <w:pPr>
        <w:ind w:left="1440" w:hanging="36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2. Shows repetitive words and no cohesive devices.</w:t>
      </w:r>
    </w:p>
    <w:p w:rsidR="00030298" w:rsidRPr="00A572F3" w:rsidRDefault="00030298" w:rsidP="00030298">
      <w:pPr>
        <w:ind w:left="108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1. Shows erroneous or poor choice of words and incomplete sentences.</w:t>
      </w:r>
    </w:p>
    <w:p w:rsidR="00030298" w:rsidRPr="00A572F3" w:rsidRDefault="00030298" w:rsidP="00030298">
      <w:pPr>
        <w:rPr>
          <w:rFonts w:eastAsia="TSC UKai M TT"/>
          <w:sz w:val="16"/>
          <w:szCs w:val="16"/>
          <w:u w:val="single"/>
        </w:rPr>
      </w:pPr>
    </w:p>
    <w:p w:rsidR="00030298" w:rsidRPr="00A572F3" w:rsidRDefault="00030298" w:rsidP="00030298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eastAsia="TSC UKai M TT"/>
          <w:sz w:val="24"/>
          <w:szCs w:val="24"/>
          <w:u w:val="single"/>
        </w:rPr>
      </w:pPr>
      <w:r w:rsidRPr="00A572F3">
        <w:rPr>
          <w:rFonts w:eastAsia="TSC UKai M TT"/>
          <w:sz w:val="24"/>
          <w:szCs w:val="24"/>
          <w:u w:val="single"/>
        </w:rPr>
        <w:t>Syntax and Accuracy</w:t>
      </w:r>
    </w:p>
    <w:p w:rsidR="00030298" w:rsidRPr="00A572F3" w:rsidRDefault="00030298" w:rsidP="00030298">
      <w:pPr>
        <w:ind w:left="1440" w:hanging="36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4. Demonstrate excellent command of language use.</w:t>
      </w:r>
    </w:p>
    <w:p w:rsidR="00030298" w:rsidRPr="00A572F3" w:rsidRDefault="00030298" w:rsidP="00030298">
      <w:pPr>
        <w:ind w:left="1440" w:hanging="36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3. Demonstrate good control of language structure.</w:t>
      </w:r>
    </w:p>
    <w:p w:rsidR="00030298" w:rsidRPr="00A572F3" w:rsidRDefault="00030298" w:rsidP="00030298">
      <w:pPr>
        <w:ind w:left="1440" w:hanging="36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2. Show developing use of language structure.</w:t>
      </w:r>
    </w:p>
    <w:p w:rsidR="00030298" w:rsidRPr="00A572F3" w:rsidRDefault="00030298" w:rsidP="00030298">
      <w:pPr>
        <w:ind w:left="1440" w:hanging="36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1. Show merging use of language structure most of the time.</w:t>
      </w:r>
    </w:p>
    <w:p w:rsidR="00030298" w:rsidRPr="00A572F3" w:rsidRDefault="00030298" w:rsidP="00030298">
      <w:pPr>
        <w:ind w:left="1080"/>
        <w:rPr>
          <w:rFonts w:eastAsia="TSC UKai M TT"/>
          <w:sz w:val="16"/>
          <w:szCs w:val="16"/>
        </w:rPr>
      </w:pPr>
    </w:p>
    <w:p w:rsidR="00030298" w:rsidRPr="00A572F3" w:rsidRDefault="00030298" w:rsidP="00030298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eastAsia="TSC UKai M TT"/>
          <w:sz w:val="24"/>
          <w:szCs w:val="24"/>
          <w:u w:val="single"/>
        </w:rPr>
      </w:pPr>
      <w:r w:rsidRPr="00A572F3">
        <w:rPr>
          <w:rFonts w:eastAsia="TSC UKai M TT"/>
          <w:sz w:val="24"/>
          <w:szCs w:val="24"/>
          <w:u w:val="single"/>
        </w:rPr>
        <w:t>Presentation and Characters</w:t>
      </w:r>
    </w:p>
    <w:p w:rsidR="00030298" w:rsidRPr="00A572F3" w:rsidRDefault="00030298" w:rsidP="00B433CF">
      <w:pPr>
        <w:ind w:left="1350" w:hanging="27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4. Demonstrates effective use of characters wit</w:t>
      </w:r>
      <w:r w:rsidR="00B433CF" w:rsidRPr="00A572F3">
        <w:rPr>
          <w:rFonts w:eastAsia="TSC UKai M TT"/>
          <w:sz w:val="24"/>
          <w:szCs w:val="24"/>
        </w:rPr>
        <w:t>h few or no errors through hand</w:t>
      </w:r>
      <w:r w:rsidRPr="00A572F3">
        <w:rPr>
          <w:rFonts w:eastAsia="TSC UKai M TT"/>
          <w:sz w:val="24"/>
          <w:szCs w:val="24"/>
        </w:rPr>
        <w:t xml:space="preserve">writing. </w:t>
      </w:r>
    </w:p>
    <w:p w:rsidR="00030298" w:rsidRPr="00A572F3" w:rsidRDefault="00030298" w:rsidP="00B433CF">
      <w:pPr>
        <w:ind w:left="1350" w:hanging="27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 xml:space="preserve">3. Demonstrates effective use of characters with occasional errors in completing thoughts through </w:t>
      </w:r>
      <w:r w:rsidR="00B433CF" w:rsidRPr="00A572F3">
        <w:rPr>
          <w:rFonts w:eastAsia="TSC UKai M TT"/>
          <w:sz w:val="24"/>
          <w:szCs w:val="24"/>
        </w:rPr>
        <w:t>handwriting</w:t>
      </w:r>
      <w:r w:rsidRPr="00A572F3">
        <w:rPr>
          <w:rFonts w:eastAsia="TSC UKai M TT"/>
          <w:sz w:val="24"/>
          <w:szCs w:val="24"/>
        </w:rPr>
        <w:t>.</w:t>
      </w:r>
    </w:p>
    <w:p w:rsidR="00030298" w:rsidRPr="00A572F3" w:rsidRDefault="00030298" w:rsidP="00030298">
      <w:pPr>
        <w:ind w:left="108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2. Shows frequent errors in characters in p</w:t>
      </w:r>
      <w:r w:rsidR="00B433CF" w:rsidRPr="00A572F3">
        <w:rPr>
          <w:rFonts w:eastAsia="TSC UKai M TT"/>
          <w:sz w:val="24"/>
          <w:szCs w:val="24"/>
        </w:rPr>
        <w:t>resenting thoughts through hand</w:t>
      </w:r>
      <w:r w:rsidRPr="00A572F3">
        <w:rPr>
          <w:rFonts w:eastAsia="TSC UKai M TT"/>
          <w:sz w:val="24"/>
          <w:szCs w:val="24"/>
        </w:rPr>
        <w:t>writing.</w:t>
      </w:r>
    </w:p>
    <w:p w:rsidR="00030298" w:rsidRPr="00A572F3" w:rsidRDefault="00030298" w:rsidP="00B433CF">
      <w:pPr>
        <w:ind w:left="1350" w:hanging="270"/>
        <w:rPr>
          <w:rFonts w:eastAsia="TSC UKai M TT"/>
          <w:sz w:val="24"/>
          <w:szCs w:val="24"/>
        </w:rPr>
      </w:pPr>
      <w:r w:rsidRPr="00A572F3">
        <w:rPr>
          <w:rFonts w:eastAsia="TSC UKai M TT"/>
          <w:sz w:val="24"/>
          <w:szCs w:val="24"/>
        </w:rPr>
        <w:t>1. Shows much inaccuracy in writing characters in p</w:t>
      </w:r>
      <w:r w:rsidR="00B433CF" w:rsidRPr="00A572F3">
        <w:rPr>
          <w:rFonts w:eastAsia="TSC UKai M TT"/>
          <w:sz w:val="24"/>
          <w:szCs w:val="24"/>
        </w:rPr>
        <w:t>resenting thoughts through hand</w:t>
      </w:r>
      <w:r w:rsidRPr="00A572F3">
        <w:rPr>
          <w:rFonts w:eastAsia="TSC UKai M TT"/>
          <w:sz w:val="24"/>
          <w:szCs w:val="24"/>
        </w:rPr>
        <w:t>writing.</w:t>
      </w:r>
    </w:p>
    <w:sectPr w:rsidR="00030298" w:rsidRPr="00A572F3" w:rsidSect="00767F44">
      <w:headerReference w:type="default" r:id="rId11"/>
      <w:footerReference w:type="default" r:id="rId12"/>
      <w:pgSz w:w="12240" w:h="15840" w:code="1"/>
      <w:pgMar w:top="720" w:right="1170" w:bottom="720" w:left="1260" w:header="432" w:footer="2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78" w:rsidRDefault="00540D78">
      <w:r>
        <w:separator/>
      </w:r>
    </w:p>
  </w:endnote>
  <w:endnote w:type="continuationSeparator" w:id="0">
    <w:p w:rsidR="00540D78" w:rsidRDefault="0054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-BoldItalic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......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SC UKai M TT">
    <w:altName w:val="Arial Unicode MS"/>
    <w:charset w:val="86"/>
    <w:family w:val="modern"/>
    <w:pitch w:val="fixed"/>
    <w:sig w:usb0="00000000" w:usb1="28CF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98" w:rsidRPr="00C13FFE" w:rsidRDefault="00030298" w:rsidP="00030298">
    <w:pPr>
      <w:tabs>
        <w:tab w:val="center" w:pos="4320"/>
        <w:tab w:val="right" w:pos="8640"/>
      </w:tabs>
      <w:snapToGrid w:val="0"/>
      <w:rPr>
        <w:i/>
        <w:sz w:val="16"/>
        <w:szCs w:val="16"/>
      </w:rPr>
    </w:pPr>
    <w:r w:rsidRPr="00C13FFE">
      <w:rPr>
        <w:i/>
        <w:sz w:val="16"/>
        <w:szCs w:val="16"/>
      </w:rPr>
      <w:t>Any qu</w:t>
    </w:r>
    <w:r w:rsidR="00AC6168">
      <w:rPr>
        <w:i/>
        <w:sz w:val="16"/>
        <w:szCs w:val="16"/>
      </w:rPr>
      <w:t xml:space="preserve">estions regarding the CLASS </w:t>
    </w:r>
    <w:del w:id="39" w:author="marie chou" w:date="2016-05-25T11:58:00Z">
      <w:r w:rsidR="00AC6168" w:rsidDel="00095731">
        <w:rPr>
          <w:i/>
          <w:sz w:val="16"/>
          <w:szCs w:val="16"/>
        </w:rPr>
        <w:delText>2015</w:delText>
      </w:r>
      <w:r w:rsidRPr="00C13FFE" w:rsidDel="00095731">
        <w:rPr>
          <w:i/>
          <w:sz w:val="16"/>
          <w:szCs w:val="16"/>
        </w:rPr>
        <w:delText xml:space="preserve"> </w:delText>
      </w:r>
    </w:del>
    <w:ins w:id="40" w:author="marie chou" w:date="2016-05-25T11:58:00Z">
      <w:r w:rsidR="00095731">
        <w:rPr>
          <w:i/>
          <w:sz w:val="16"/>
          <w:szCs w:val="16"/>
        </w:rPr>
        <w:t>201</w:t>
      </w:r>
    </w:ins>
    <w:r w:rsidR="006A2957">
      <w:rPr>
        <w:i/>
        <w:sz w:val="16"/>
        <w:szCs w:val="16"/>
      </w:rPr>
      <w:t>8</w:t>
    </w:r>
    <w:ins w:id="41" w:author="marie chou" w:date="2016-05-25T11:58:00Z">
      <w:r w:rsidR="00095731" w:rsidRPr="00C13FFE">
        <w:rPr>
          <w:i/>
          <w:sz w:val="16"/>
          <w:szCs w:val="16"/>
        </w:rPr>
        <w:t xml:space="preserve"> </w:t>
      </w:r>
    </w:ins>
    <w:r w:rsidRPr="00C13FFE">
      <w:rPr>
        <w:i/>
        <w:sz w:val="16"/>
        <w:szCs w:val="16"/>
      </w:rPr>
      <w:t xml:space="preserve">Essay Contest should be directed to </w:t>
    </w:r>
    <w:r w:rsidR="00AC6168">
      <w:rPr>
        <w:rFonts w:eastAsia="......."/>
        <w:i/>
        <w:sz w:val="16"/>
        <w:szCs w:val="16"/>
      </w:rPr>
      <w:t xml:space="preserve">Ms. </w:t>
    </w:r>
    <w:r w:rsidR="00644EBB">
      <w:rPr>
        <w:rFonts w:eastAsia="......."/>
        <w:i/>
        <w:sz w:val="16"/>
        <w:szCs w:val="16"/>
      </w:rPr>
      <w:t>Yihua Chou</w:t>
    </w:r>
    <w:r w:rsidRPr="00C13FFE">
      <w:rPr>
        <w:rFonts w:eastAsia="......."/>
        <w:i/>
        <w:sz w:val="16"/>
        <w:szCs w:val="16"/>
      </w:rPr>
      <w:t xml:space="preserve"> at</w:t>
    </w:r>
    <w:r w:rsidR="00F410DA">
      <w:rPr>
        <w:rFonts w:eastAsia="......."/>
        <w:i/>
        <w:sz w:val="16"/>
        <w:szCs w:val="16"/>
      </w:rPr>
      <w:t xml:space="preserve"> </w:t>
    </w:r>
    <w:hyperlink r:id="rId1" w:history="1">
      <w:r w:rsidR="008C0698" w:rsidRPr="007D4900">
        <w:rPr>
          <w:rStyle w:val="Hyperlink"/>
          <w:rFonts w:eastAsia="......."/>
          <w:i/>
          <w:sz w:val="16"/>
          <w:szCs w:val="16"/>
        </w:rPr>
        <w:t>ClassK12Essay@gmail.com</w:t>
      </w:r>
    </w:hyperlink>
    <w:r w:rsidRPr="00C13FFE">
      <w:rPr>
        <w:rFonts w:eastAsia="......."/>
        <w:i/>
        <w:sz w:val="16"/>
        <w:szCs w:val="16"/>
      </w:rPr>
      <w:t>For forms related to this contest, p</w:t>
    </w:r>
    <w:r w:rsidR="002F56D8">
      <w:rPr>
        <w:i/>
        <w:sz w:val="16"/>
        <w:szCs w:val="16"/>
      </w:rPr>
      <w:t xml:space="preserve">lease check </w:t>
    </w:r>
    <w:r w:rsidRPr="00C13FFE">
      <w:rPr>
        <w:i/>
        <w:sz w:val="16"/>
        <w:szCs w:val="16"/>
      </w:rPr>
      <w:t>CLASS website &lt;</w:t>
    </w:r>
    <w:hyperlink r:id="rId2" w:history="1">
      <w:r w:rsidR="00F410DA" w:rsidRPr="007D4900">
        <w:rPr>
          <w:rStyle w:val="Hyperlink"/>
          <w:rFonts w:eastAsia="......."/>
          <w:bCs/>
          <w:i/>
          <w:sz w:val="16"/>
          <w:szCs w:val="16"/>
        </w:rPr>
        <w:t>www.classk12.org</w:t>
      </w:r>
    </w:hyperlink>
    <w:r w:rsidRPr="00C13FFE">
      <w:rPr>
        <w:i/>
        <w:sz w:val="16"/>
        <w:szCs w:val="16"/>
      </w:rPr>
      <w:t>&gt;.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78" w:rsidRDefault="00540D78">
      <w:r>
        <w:separator/>
      </w:r>
    </w:p>
  </w:footnote>
  <w:footnote w:type="continuationSeparator" w:id="0">
    <w:p w:rsidR="00540D78" w:rsidRDefault="0054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98" w:rsidRDefault="0003029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914">
      <w:rPr>
        <w:noProof/>
      </w:rPr>
      <w:t>3</w:t>
    </w:r>
    <w:r>
      <w:fldChar w:fldCharType="end"/>
    </w:r>
  </w:p>
  <w:p w:rsidR="00030298" w:rsidRDefault="00030298" w:rsidP="0003029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2E1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75F9E"/>
    <w:multiLevelType w:val="hybridMultilevel"/>
    <w:tmpl w:val="F178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A2BEA"/>
    <w:multiLevelType w:val="hybridMultilevel"/>
    <w:tmpl w:val="D5D0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6A4C"/>
    <w:multiLevelType w:val="hybridMultilevel"/>
    <w:tmpl w:val="6B96F884"/>
    <w:lvl w:ilvl="0" w:tplc="3E0A8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F7DBE"/>
    <w:multiLevelType w:val="hybridMultilevel"/>
    <w:tmpl w:val="393C09FE"/>
    <w:lvl w:ilvl="0" w:tplc="ACD643E0">
      <w:start w:val="1"/>
      <w:numFmt w:val="lowerLetter"/>
      <w:suff w:val="space"/>
      <w:lvlText w:val="%1."/>
      <w:lvlJc w:val="left"/>
      <w:pPr>
        <w:ind w:left="1080" w:hanging="360"/>
      </w:pPr>
      <w:rPr>
        <w:rFonts w:ascii="DFKai-SB" w:eastAsia="SimSun" w:hAnsi="DFKai-SB" w:cs="Lantinghei TC Heavy" w:hint="eastAsia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97599"/>
    <w:multiLevelType w:val="hybridMultilevel"/>
    <w:tmpl w:val="90126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A2DAE"/>
    <w:multiLevelType w:val="hybridMultilevel"/>
    <w:tmpl w:val="5656B2E8"/>
    <w:lvl w:ilvl="0" w:tplc="4CBE89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3CA8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86A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4AC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B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67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41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88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01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C7106"/>
    <w:multiLevelType w:val="hybridMultilevel"/>
    <w:tmpl w:val="D19AB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0456C"/>
    <w:multiLevelType w:val="hybridMultilevel"/>
    <w:tmpl w:val="CB7C1364"/>
    <w:lvl w:ilvl="0" w:tplc="3828A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6337"/>
    <w:multiLevelType w:val="hybridMultilevel"/>
    <w:tmpl w:val="098EEF64"/>
    <w:lvl w:ilvl="0" w:tplc="3E0A8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0634D"/>
    <w:multiLevelType w:val="hybridMultilevel"/>
    <w:tmpl w:val="4190C2D4"/>
    <w:lvl w:ilvl="0" w:tplc="89785668">
      <w:start w:val="1"/>
      <w:numFmt w:val="upperRoman"/>
      <w:lvlText w:val="%1."/>
      <w:lvlJc w:val="left"/>
      <w:pPr>
        <w:ind w:left="144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D5C1D"/>
    <w:multiLevelType w:val="hybridMultilevel"/>
    <w:tmpl w:val="1C623E7A"/>
    <w:lvl w:ilvl="0" w:tplc="2FBCA3FA">
      <w:start w:val="1"/>
      <w:numFmt w:val="decimal"/>
      <w:lvlText w:val="%1."/>
      <w:lvlJc w:val="left"/>
      <w:pPr>
        <w:ind w:left="720" w:hanging="360"/>
      </w:pPr>
      <w:rPr>
        <w:rFonts w:cs="Lantinghei TC Heavy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04AF"/>
    <w:multiLevelType w:val="hybridMultilevel"/>
    <w:tmpl w:val="D404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61F61"/>
    <w:multiLevelType w:val="hybridMultilevel"/>
    <w:tmpl w:val="F6A848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1C43FB"/>
    <w:multiLevelType w:val="hybridMultilevel"/>
    <w:tmpl w:val="6252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369F6"/>
    <w:multiLevelType w:val="singleLevel"/>
    <w:tmpl w:val="3E0A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6F27D9D"/>
    <w:multiLevelType w:val="hybridMultilevel"/>
    <w:tmpl w:val="5D9E04AC"/>
    <w:lvl w:ilvl="0" w:tplc="AEE63A30">
      <w:start w:val="1"/>
      <w:numFmt w:val="upperLetter"/>
      <w:lvlText w:val="%1."/>
      <w:lvlJc w:val="left"/>
      <w:pPr>
        <w:ind w:left="1080" w:hanging="360"/>
      </w:pPr>
      <w:rPr>
        <w:rFonts w:ascii="SimSun" w:eastAsia="SimSun" w:hAnsi="SimSun" w:cs="Wingding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63295"/>
    <w:multiLevelType w:val="hybridMultilevel"/>
    <w:tmpl w:val="8992206E"/>
    <w:lvl w:ilvl="0" w:tplc="3E0A8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9087A"/>
    <w:multiLevelType w:val="hybridMultilevel"/>
    <w:tmpl w:val="91DAC04C"/>
    <w:lvl w:ilvl="0" w:tplc="746CD2D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54E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AD4517"/>
    <w:multiLevelType w:val="hybridMultilevel"/>
    <w:tmpl w:val="DB46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E1BC5"/>
    <w:multiLevelType w:val="hybridMultilevel"/>
    <w:tmpl w:val="CB5E7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003FB"/>
    <w:multiLevelType w:val="hybridMultilevel"/>
    <w:tmpl w:val="D278E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2778D7"/>
    <w:multiLevelType w:val="multilevel"/>
    <w:tmpl w:val="2288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1272A"/>
    <w:multiLevelType w:val="hybridMultilevel"/>
    <w:tmpl w:val="FD100E6A"/>
    <w:lvl w:ilvl="0" w:tplc="C22C83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5C61C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6"/>
  </w:num>
  <w:num w:numId="10">
    <w:abstractNumId w:val="17"/>
  </w:num>
  <w:num w:numId="11">
    <w:abstractNumId w:val="2"/>
  </w:num>
  <w:num w:numId="12">
    <w:abstractNumId w:val="18"/>
  </w:num>
  <w:num w:numId="13">
    <w:abstractNumId w:val="23"/>
  </w:num>
  <w:num w:numId="14">
    <w:abstractNumId w:val="13"/>
  </w:num>
  <w:num w:numId="15">
    <w:abstractNumId w:val="0"/>
  </w:num>
  <w:num w:numId="16">
    <w:abstractNumId w:val="21"/>
  </w:num>
  <w:num w:numId="17">
    <w:abstractNumId w:val="7"/>
  </w:num>
  <w:num w:numId="18">
    <w:abstractNumId w:val="20"/>
  </w:num>
  <w:num w:numId="19">
    <w:abstractNumId w:val="11"/>
  </w:num>
  <w:num w:numId="20">
    <w:abstractNumId w:val="4"/>
  </w:num>
  <w:num w:numId="21">
    <w:abstractNumId w:val="5"/>
  </w:num>
  <w:num w:numId="22">
    <w:abstractNumId w:val="14"/>
  </w:num>
  <w:num w:numId="23">
    <w:abstractNumId w:val="1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chou">
    <w15:presenceInfo w15:providerId="Windows Live" w15:userId="13878c509010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24"/>
    <w:rsid w:val="00004FA1"/>
    <w:rsid w:val="00030298"/>
    <w:rsid w:val="0007542C"/>
    <w:rsid w:val="000756FA"/>
    <w:rsid w:val="00095731"/>
    <w:rsid w:val="000E1AE7"/>
    <w:rsid w:val="000F2168"/>
    <w:rsid w:val="00103014"/>
    <w:rsid w:val="00181D30"/>
    <w:rsid w:val="00192906"/>
    <w:rsid w:val="001C359B"/>
    <w:rsid w:val="001F60D9"/>
    <w:rsid w:val="001F6AA2"/>
    <w:rsid w:val="00212D29"/>
    <w:rsid w:val="00220E4A"/>
    <w:rsid w:val="0022572C"/>
    <w:rsid w:val="00241808"/>
    <w:rsid w:val="00286F54"/>
    <w:rsid w:val="00291BE5"/>
    <w:rsid w:val="002A65E6"/>
    <w:rsid w:val="002C26BE"/>
    <w:rsid w:val="002C26C2"/>
    <w:rsid w:val="002E1B22"/>
    <w:rsid w:val="002E29F4"/>
    <w:rsid w:val="002E4375"/>
    <w:rsid w:val="002F56D8"/>
    <w:rsid w:val="00372B6A"/>
    <w:rsid w:val="003E1D72"/>
    <w:rsid w:val="003F3ED3"/>
    <w:rsid w:val="004024AD"/>
    <w:rsid w:val="004338DD"/>
    <w:rsid w:val="00481DAE"/>
    <w:rsid w:val="00494B85"/>
    <w:rsid w:val="00501D35"/>
    <w:rsid w:val="00514FAF"/>
    <w:rsid w:val="00516BD5"/>
    <w:rsid w:val="00520229"/>
    <w:rsid w:val="00526719"/>
    <w:rsid w:val="00527297"/>
    <w:rsid w:val="005345AE"/>
    <w:rsid w:val="00540D78"/>
    <w:rsid w:val="005A112C"/>
    <w:rsid w:val="005A2547"/>
    <w:rsid w:val="005B2267"/>
    <w:rsid w:val="005B5419"/>
    <w:rsid w:val="005D71DA"/>
    <w:rsid w:val="005E4523"/>
    <w:rsid w:val="005E6939"/>
    <w:rsid w:val="005F5ECA"/>
    <w:rsid w:val="0060799A"/>
    <w:rsid w:val="00610400"/>
    <w:rsid w:val="00610608"/>
    <w:rsid w:val="00621728"/>
    <w:rsid w:val="00644EBB"/>
    <w:rsid w:val="006A2957"/>
    <w:rsid w:val="006A5C21"/>
    <w:rsid w:val="006B1A3E"/>
    <w:rsid w:val="006B7054"/>
    <w:rsid w:val="006C6E9E"/>
    <w:rsid w:val="00705D01"/>
    <w:rsid w:val="00725B7C"/>
    <w:rsid w:val="00767F44"/>
    <w:rsid w:val="007A7DF4"/>
    <w:rsid w:val="007B044E"/>
    <w:rsid w:val="007D2386"/>
    <w:rsid w:val="0080298E"/>
    <w:rsid w:val="00806FAA"/>
    <w:rsid w:val="00807CCB"/>
    <w:rsid w:val="0081475D"/>
    <w:rsid w:val="00831818"/>
    <w:rsid w:val="00855205"/>
    <w:rsid w:val="00876521"/>
    <w:rsid w:val="00890459"/>
    <w:rsid w:val="0089755F"/>
    <w:rsid w:val="008B5973"/>
    <w:rsid w:val="008C0698"/>
    <w:rsid w:val="008F2DD9"/>
    <w:rsid w:val="00957E62"/>
    <w:rsid w:val="00966007"/>
    <w:rsid w:val="009D4BC3"/>
    <w:rsid w:val="00A1087A"/>
    <w:rsid w:val="00A10E34"/>
    <w:rsid w:val="00A572F3"/>
    <w:rsid w:val="00A724AD"/>
    <w:rsid w:val="00A81C1F"/>
    <w:rsid w:val="00AB75BC"/>
    <w:rsid w:val="00AC6168"/>
    <w:rsid w:val="00AD7168"/>
    <w:rsid w:val="00B433CF"/>
    <w:rsid w:val="00B60549"/>
    <w:rsid w:val="00B85BED"/>
    <w:rsid w:val="00B90DB4"/>
    <w:rsid w:val="00BA2899"/>
    <w:rsid w:val="00BA4C49"/>
    <w:rsid w:val="00BA615B"/>
    <w:rsid w:val="00BC22BE"/>
    <w:rsid w:val="00BD484E"/>
    <w:rsid w:val="00BD4B7C"/>
    <w:rsid w:val="00BD6313"/>
    <w:rsid w:val="00BF225E"/>
    <w:rsid w:val="00C9508A"/>
    <w:rsid w:val="00CC26A9"/>
    <w:rsid w:val="00CE0524"/>
    <w:rsid w:val="00CE6294"/>
    <w:rsid w:val="00CF4914"/>
    <w:rsid w:val="00D11D75"/>
    <w:rsid w:val="00D320CF"/>
    <w:rsid w:val="00D577FB"/>
    <w:rsid w:val="00D81C36"/>
    <w:rsid w:val="00D86E4A"/>
    <w:rsid w:val="00E1269B"/>
    <w:rsid w:val="00E14B52"/>
    <w:rsid w:val="00E51D57"/>
    <w:rsid w:val="00E6446E"/>
    <w:rsid w:val="00E64791"/>
    <w:rsid w:val="00E67562"/>
    <w:rsid w:val="00E71A64"/>
    <w:rsid w:val="00E7717E"/>
    <w:rsid w:val="00EB2235"/>
    <w:rsid w:val="00EB3EBF"/>
    <w:rsid w:val="00F00086"/>
    <w:rsid w:val="00F410DA"/>
    <w:rsid w:val="00F42021"/>
    <w:rsid w:val="00F524BD"/>
    <w:rsid w:val="00F611FB"/>
    <w:rsid w:val="00F64263"/>
    <w:rsid w:val="00F70890"/>
    <w:rsid w:val="00F82D26"/>
    <w:rsid w:val="00FD445E"/>
    <w:rsid w:val="00FE2953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68B8B"/>
  <w15:chartTrackingRefBased/>
  <w15:docId w15:val="{89A958A3-E4C3-4CDC-AB52-EDEA3D62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F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5F8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rsid w:val="002955F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955F8"/>
    <w:pPr>
      <w:ind w:left="720"/>
    </w:pPr>
    <w:rPr>
      <w:rFonts w:ascii="Courier New" w:hAnsi="Courier New"/>
      <w:sz w:val="18"/>
    </w:rPr>
  </w:style>
  <w:style w:type="character" w:styleId="Hyperlink">
    <w:name w:val="Hyperlink"/>
    <w:rsid w:val="002955F8"/>
    <w:rPr>
      <w:color w:val="0000FF"/>
      <w:u w:val="single"/>
    </w:rPr>
  </w:style>
  <w:style w:type="paragraph" w:styleId="BodyText">
    <w:name w:val="Body Text"/>
    <w:basedOn w:val="Normal"/>
    <w:rsid w:val="002955F8"/>
    <w:rPr>
      <w:rFonts w:ascii="Courier New" w:hAnsi="Courier New"/>
      <w:b/>
      <w:bCs/>
      <w:sz w:val="18"/>
    </w:rPr>
  </w:style>
  <w:style w:type="paragraph" w:styleId="BodyText2">
    <w:name w:val="Body Text 2"/>
    <w:basedOn w:val="Normal"/>
    <w:rsid w:val="002955F8"/>
    <w:rPr>
      <w:rFonts w:ascii="Courier New" w:hAnsi="Courier New"/>
      <w:sz w:val="18"/>
    </w:rPr>
  </w:style>
  <w:style w:type="character" w:styleId="FollowedHyperlink">
    <w:name w:val="FollowedHyperlink"/>
    <w:rsid w:val="002955F8"/>
    <w:rPr>
      <w:color w:val="800080"/>
      <w:u w:val="single"/>
    </w:rPr>
  </w:style>
  <w:style w:type="paragraph" w:customStyle="1" w:styleId="Default">
    <w:name w:val="Default"/>
    <w:rsid w:val="002955F8"/>
    <w:pPr>
      <w:autoSpaceDE w:val="0"/>
      <w:autoSpaceDN w:val="0"/>
      <w:adjustRightInd w:val="0"/>
    </w:pPr>
    <w:rPr>
      <w:rFonts w:ascii="CourierNewPS-BoldItalicMT" w:hAnsi="CourierNewPS-BoldItalicMT"/>
      <w:lang w:eastAsia="en-US"/>
    </w:rPr>
  </w:style>
  <w:style w:type="paragraph" w:styleId="HTMLPreformatted">
    <w:name w:val="HTML Preformatted"/>
    <w:basedOn w:val="Default"/>
    <w:next w:val="Default"/>
    <w:rsid w:val="002955F8"/>
    <w:rPr>
      <w:szCs w:val="24"/>
    </w:rPr>
  </w:style>
  <w:style w:type="character" w:styleId="Strong">
    <w:name w:val="Strong"/>
    <w:qFormat/>
    <w:rsid w:val="002955F8"/>
    <w:rPr>
      <w:b/>
      <w:bCs/>
    </w:rPr>
  </w:style>
  <w:style w:type="table" w:styleId="TableGrid">
    <w:name w:val="Table Grid"/>
    <w:basedOn w:val="TableNormal"/>
    <w:rsid w:val="0005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7C2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57C2F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4D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A3380E"/>
    <w:pPr>
      <w:overflowPunct/>
      <w:autoSpaceDE/>
      <w:autoSpaceDN/>
      <w:adjustRightInd/>
      <w:ind w:firstLine="720"/>
      <w:jc w:val="center"/>
      <w:textAlignment w:val="auto"/>
    </w:pPr>
    <w:rPr>
      <w:rFonts w:eastAsia="Times New Roman"/>
      <w:b/>
      <w:bCs/>
      <w:sz w:val="24"/>
      <w:szCs w:val="24"/>
      <w:lang w:val="x-none"/>
    </w:rPr>
  </w:style>
  <w:style w:type="character" w:customStyle="1" w:styleId="TitleChar">
    <w:name w:val="Title Char"/>
    <w:link w:val="Title"/>
    <w:rsid w:val="00A3380E"/>
    <w:rPr>
      <w:rFonts w:eastAsia="Times New Roman"/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764935"/>
    <w:rPr>
      <w:lang w:eastAsia="en-US"/>
    </w:rPr>
  </w:style>
  <w:style w:type="paragraph" w:styleId="FootnoteText">
    <w:name w:val="footnote text"/>
    <w:basedOn w:val="Normal"/>
    <w:link w:val="FootnoteTextChar"/>
    <w:rsid w:val="00E06B89"/>
    <w:rPr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rsid w:val="00E06B89"/>
    <w:rPr>
      <w:sz w:val="24"/>
      <w:szCs w:val="24"/>
    </w:rPr>
  </w:style>
  <w:style w:type="character" w:styleId="FootnoteReference">
    <w:name w:val="footnote reference"/>
    <w:rsid w:val="00E06B89"/>
    <w:rPr>
      <w:vertAlign w:val="superscript"/>
    </w:rPr>
  </w:style>
  <w:style w:type="character" w:styleId="CommentReference">
    <w:name w:val="annotation reference"/>
    <w:rsid w:val="006106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608"/>
    <w:rPr>
      <w:lang w:val="x-none"/>
    </w:rPr>
  </w:style>
  <w:style w:type="character" w:customStyle="1" w:styleId="CommentTextChar">
    <w:name w:val="Comment Text Char"/>
    <w:link w:val="CommentText"/>
    <w:rsid w:val="006106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0608"/>
    <w:rPr>
      <w:b/>
      <w:bCs/>
    </w:rPr>
  </w:style>
  <w:style w:type="character" w:customStyle="1" w:styleId="CommentSubjectChar">
    <w:name w:val="Comment Subject Char"/>
    <w:link w:val="CommentSubject"/>
    <w:rsid w:val="00610608"/>
    <w:rPr>
      <w:b/>
      <w:bCs/>
      <w:lang w:eastAsia="en-US"/>
    </w:rPr>
  </w:style>
  <w:style w:type="paragraph" w:styleId="NoSpacing">
    <w:name w:val="No Spacing"/>
    <w:uiPriority w:val="1"/>
    <w:qFormat/>
    <w:rsid w:val="0007542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501D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ssK12Essa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assk12.org" TargetMode="External"/><Relationship Id="rId1" Type="http://schemas.openxmlformats.org/officeDocument/2006/relationships/hyperlink" Target="mailto:ClassK12Ess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4E1A-3F67-4AAA-890B-9DA0DF2D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CLCLTAC MANDARIN SPEECH CONTEST OFFICIAL RULES</vt:lpstr>
    </vt:vector>
  </TitlesOfParts>
  <Company>CLTAC</Company>
  <LinksUpToDate>false</LinksUpToDate>
  <CharactersWithSpaces>6523</CharactersWithSpaces>
  <SharedDoc>false</SharedDoc>
  <HLinks>
    <vt:vector size="18" baseType="variant">
      <vt:variant>
        <vt:i4>5308476</vt:i4>
      </vt:variant>
      <vt:variant>
        <vt:i4>3</vt:i4>
      </vt:variant>
      <vt:variant>
        <vt:i4>0</vt:i4>
      </vt:variant>
      <vt:variant>
        <vt:i4>5</vt:i4>
      </vt:variant>
      <vt:variant>
        <vt:lpwstr>mailto:essaycontest.class@gmail.com</vt:lpwstr>
      </vt:variant>
      <vt:variant>
        <vt:lpwstr/>
      </vt:variant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http://www.classk12.org/</vt:lpwstr>
      </vt:variant>
      <vt:variant>
        <vt:lpwstr/>
      </vt:variant>
      <vt:variant>
        <vt:i4>1572894</vt:i4>
      </vt:variant>
      <vt:variant>
        <vt:i4>3</vt:i4>
      </vt:variant>
      <vt:variant>
        <vt:i4>0</vt:i4>
      </vt:variant>
      <vt:variant>
        <vt:i4>5</vt:i4>
      </vt:variant>
      <vt:variant>
        <vt:lpwstr>http://www.classk12.org/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CLCLTAC MANDARIN SPEECH CONTEST OFFICIAL RULES</dc:title>
  <dc:subject>Speech Contest</dc:subject>
  <dc:creator>Paul B. Jia</dc:creator>
  <cp:keywords/>
  <cp:lastModifiedBy>Chou, Yi-Hua Marie</cp:lastModifiedBy>
  <cp:revision>26</cp:revision>
  <cp:lastPrinted>2016-05-28T14:26:00Z</cp:lastPrinted>
  <dcterms:created xsi:type="dcterms:W3CDTF">2017-11-19T17:34:00Z</dcterms:created>
  <dcterms:modified xsi:type="dcterms:W3CDTF">2018-08-18T18:30:00Z</dcterms:modified>
</cp:coreProperties>
</file>