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A0" w:rsidRPr="00037B40" w:rsidRDefault="00DD6B47" w:rsidP="00DD6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1"/>
          <w:szCs w:val="31"/>
        </w:rPr>
      </w:pPr>
      <w:r w:rsidRPr="00037B40">
        <w:rPr>
          <w:rFonts w:ascii="Times New Roman" w:hAnsi="Times New Roman"/>
          <w:b/>
          <w:bCs/>
          <w:sz w:val="31"/>
          <w:szCs w:val="31"/>
        </w:rPr>
        <w:t>201</w:t>
      </w:r>
      <w:r w:rsidR="009F646E">
        <w:rPr>
          <w:rFonts w:ascii="Times New Roman" w:hAnsi="Times New Roman"/>
          <w:b/>
          <w:bCs/>
          <w:sz w:val="31"/>
          <w:szCs w:val="31"/>
        </w:rPr>
        <w:t>8</w:t>
      </w:r>
      <w:r w:rsidR="00EB627C" w:rsidRPr="00037B40">
        <w:rPr>
          <w:rFonts w:ascii="Times New Roman" w:hAnsi="Times New Roman"/>
          <w:b/>
          <w:bCs/>
          <w:sz w:val="31"/>
          <w:szCs w:val="31"/>
        </w:rPr>
        <w:t xml:space="preserve"> </w:t>
      </w:r>
      <w:r w:rsidR="00D466A0" w:rsidRPr="00037B40">
        <w:rPr>
          <w:rFonts w:ascii="Times New Roman" w:hAnsi="Times New Roman"/>
          <w:b/>
          <w:bCs/>
          <w:sz w:val="31"/>
          <w:szCs w:val="31"/>
        </w:rPr>
        <w:t>CLASS Essay Contest Entry Form</w:t>
      </w:r>
    </w:p>
    <w:p w:rsidR="00D466A0" w:rsidRPr="009E735F" w:rsidRDefault="00D466A0" w:rsidP="00D466A0">
      <w:pPr>
        <w:autoSpaceDE w:val="0"/>
        <w:autoSpaceDN w:val="0"/>
        <w:adjustRightInd w:val="0"/>
        <w:spacing w:after="0" w:line="240" w:lineRule="auto"/>
        <w:rPr>
          <w:rStyle w:val="BookTitle"/>
        </w:rPr>
      </w:pPr>
    </w:p>
    <w:p w:rsidR="002B5EAF" w:rsidRDefault="00D466A0" w:rsidP="00D466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037B40">
        <w:rPr>
          <w:rFonts w:ascii="Times New Roman" w:hAnsi="Times New Roman"/>
          <w:sz w:val="23"/>
          <w:szCs w:val="23"/>
        </w:rPr>
        <w:t xml:space="preserve">Teacher’s name: </w:t>
      </w:r>
      <w:r w:rsidR="00841B19" w:rsidRPr="00037B40">
        <w:rPr>
          <w:rFonts w:ascii="Times New Roman" w:hAnsi="Times New Roman"/>
          <w:sz w:val="23"/>
          <w:szCs w:val="23"/>
        </w:rPr>
        <w:tab/>
      </w:r>
      <w:r w:rsidR="00134891">
        <w:rPr>
          <w:rFonts w:ascii="Times New Roman" w:hAnsi="Times New Roman"/>
          <w:sz w:val="23"/>
          <w:szCs w:val="23"/>
        </w:rPr>
        <w:t>Dr./ Mr./ Mrs./ Ms.</w:t>
      </w:r>
      <w:r w:rsidR="00841B19" w:rsidRPr="00037B40">
        <w:rPr>
          <w:rFonts w:ascii="Times New Roman" w:hAnsi="Times New Roman"/>
          <w:sz w:val="23"/>
          <w:szCs w:val="23"/>
        </w:rPr>
        <w:t>______________</w:t>
      </w:r>
      <w:r w:rsidR="00134891">
        <w:rPr>
          <w:rFonts w:ascii="Times New Roman" w:hAnsi="Times New Roman"/>
          <w:sz w:val="23"/>
          <w:szCs w:val="23"/>
        </w:rPr>
        <w:t>_________________________________</w:t>
      </w:r>
    </w:p>
    <w:p w:rsidR="00D466A0" w:rsidRPr="00037B40" w:rsidRDefault="00841B19" w:rsidP="00D466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037B40">
        <w:rPr>
          <w:rFonts w:ascii="Times New Roman" w:hAnsi="Times New Roman"/>
          <w:sz w:val="23"/>
          <w:szCs w:val="23"/>
        </w:rPr>
        <w:t xml:space="preserve">CLASS </w:t>
      </w:r>
      <w:r w:rsidRPr="00037B40">
        <w:rPr>
          <w:rFonts w:ascii="Times New Roman" w:hAnsi="Times New Roman"/>
          <w:b/>
          <w:sz w:val="23"/>
          <w:szCs w:val="23"/>
        </w:rPr>
        <w:t>Membership</w:t>
      </w:r>
      <w:r w:rsidRPr="00037B40">
        <w:rPr>
          <w:rFonts w:ascii="Times New Roman" w:hAnsi="Times New Roman"/>
          <w:sz w:val="23"/>
          <w:szCs w:val="23"/>
        </w:rPr>
        <w:t xml:space="preserve"> ID Number: ________</w:t>
      </w:r>
      <w:r w:rsidR="002B5EAF">
        <w:rPr>
          <w:rFonts w:ascii="Times New Roman" w:hAnsi="Times New Roman"/>
          <w:sz w:val="23"/>
          <w:szCs w:val="23"/>
        </w:rPr>
        <w:t xml:space="preserve"> (Please attach your Membership ID screenshot from CLASS website</w:t>
      </w:r>
      <w:bookmarkStart w:id="0" w:name="_GoBack"/>
      <w:bookmarkEnd w:id="0"/>
      <w:r w:rsidR="00843314">
        <w:rPr>
          <w:rFonts w:ascii="Times New Roman" w:hAnsi="Times New Roman"/>
          <w:sz w:val="23"/>
          <w:szCs w:val="23"/>
        </w:rPr>
        <w:t xml:space="preserve"> in a separate document</w:t>
      </w:r>
      <w:r w:rsidR="002B5EAF">
        <w:rPr>
          <w:rFonts w:ascii="Times New Roman" w:hAnsi="Times New Roman"/>
          <w:sz w:val="23"/>
          <w:szCs w:val="23"/>
        </w:rPr>
        <w:t>)</w:t>
      </w:r>
    </w:p>
    <w:p w:rsidR="00D466A0" w:rsidRPr="00037B40" w:rsidRDefault="00D466A0" w:rsidP="00D466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037B40">
        <w:rPr>
          <w:rFonts w:ascii="Times New Roman" w:hAnsi="Times New Roman"/>
          <w:sz w:val="23"/>
          <w:szCs w:val="23"/>
        </w:rPr>
        <w:t>Teacher’s Email address: _______________________________________________________</w:t>
      </w:r>
      <w:r w:rsidR="005E76D2">
        <w:rPr>
          <w:rFonts w:ascii="Times New Roman" w:hAnsi="Times New Roman"/>
          <w:sz w:val="23"/>
          <w:szCs w:val="23"/>
        </w:rPr>
        <w:t>_____</w:t>
      </w:r>
    </w:p>
    <w:p w:rsidR="00D466A0" w:rsidRPr="00037B40" w:rsidRDefault="00D466A0" w:rsidP="00D466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037B40">
        <w:rPr>
          <w:rFonts w:ascii="Times New Roman" w:hAnsi="Times New Roman"/>
          <w:sz w:val="23"/>
          <w:szCs w:val="23"/>
        </w:rPr>
        <w:t xml:space="preserve">School name: </w:t>
      </w:r>
      <w:r w:rsidRPr="00037B40">
        <w:rPr>
          <w:rFonts w:ascii="Times New Roman" w:hAnsi="Times New Roman"/>
          <w:sz w:val="23"/>
          <w:szCs w:val="23"/>
        </w:rPr>
        <w:tab/>
      </w:r>
      <w:r w:rsidRPr="00037B40">
        <w:rPr>
          <w:rFonts w:ascii="Times New Roman" w:hAnsi="Times New Roman"/>
          <w:sz w:val="23"/>
          <w:szCs w:val="23"/>
        </w:rPr>
        <w:tab/>
        <w:t>_________________________________________________________</w:t>
      </w:r>
      <w:r w:rsidR="00B62BEB">
        <w:rPr>
          <w:rFonts w:ascii="Times New Roman" w:hAnsi="Times New Roman"/>
          <w:sz w:val="23"/>
          <w:szCs w:val="23"/>
        </w:rPr>
        <w:t>_____</w:t>
      </w:r>
    </w:p>
    <w:p w:rsidR="00D466A0" w:rsidRPr="00037B40" w:rsidRDefault="00D466A0" w:rsidP="00D466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037B40">
        <w:rPr>
          <w:rFonts w:ascii="Times New Roman" w:hAnsi="Times New Roman"/>
          <w:sz w:val="23"/>
          <w:szCs w:val="23"/>
        </w:rPr>
        <w:t>School address:</w:t>
      </w:r>
      <w:r w:rsidRPr="00037B40">
        <w:rPr>
          <w:rFonts w:ascii="Times New Roman" w:hAnsi="Times New Roman"/>
          <w:sz w:val="23"/>
          <w:szCs w:val="23"/>
        </w:rPr>
        <w:tab/>
        <w:t>_________________________________________________________</w:t>
      </w:r>
      <w:r w:rsidR="00B62BEB">
        <w:rPr>
          <w:rFonts w:ascii="Times New Roman" w:hAnsi="Times New Roman"/>
          <w:sz w:val="23"/>
          <w:szCs w:val="23"/>
        </w:rPr>
        <w:t>_____</w:t>
      </w:r>
    </w:p>
    <w:p w:rsidR="00D466A0" w:rsidRPr="00037B40" w:rsidRDefault="00D466A0" w:rsidP="00D466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037B40">
        <w:rPr>
          <w:rFonts w:ascii="Times New Roman" w:hAnsi="Times New Roman"/>
          <w:sz w:val="23"/>
          <w:szCs w:val="23"/>
        </w:rPr>
        <w:t xml:space="preserve">School phone: </w:t>
      </w:r>
      <w:r w:rsidRPr="00037B40">
        <w:rPr>
          <w:rFonts w:ascii="Times New Roman" w:hAnsi="Times New Roman"/>
          <w:sz w:val="23"/>
          <w:szCs w:val="23"/>
        </w:rPr>
        <w:tab/>
      </w:r>
      <w:r w:rsidRPr="00037B40">
        <w:rPr>
          <w:rFonts w:ascii="Times New Roman" w:hAnsi="Times New Roman"/>
          <w:sz w:val="23"/>
          <w:szCs w:val="23"/>
        </w:rPr>
        <w:tab/>
        <w:t>_________________________________________________________</w:t>
      </w:r>
      <w:r w:rsidR="00B62BEB">
        <w:rPr>
          <w:rFonts w:ascii="Times New Roman" w:hAnsi="Times New Roman"/>
          <w:sz w:val="23"/>
          <w:szCs w:val="23"/>
        </w:rPr>
        <w:t>_____</w:t>
      </w:r>
    </w:p>
    <w:p w:rsidR="009E735F" w:rsidRPr="00037B40" w:rsidRDefault="009E735F" w:rsidP="009E7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hint="eastAsia"/>
          <w:sz w:val="23"/>
          <w:szCs w:val="23"/>
        </w:rPr>
      </w:pPr>
      <w:r w:rsidRPr="00037B40">
        <w:rPr>
          <w:rFonts w:ascii="Times New Roman" w:hAnsi="Times New Roman"/>
          <w:sz w:val="23"/>
          <w:szCs w:val="23"/>
        </w:rPr>
        <w:t xml:space="preserve">Principal’s name: </w:t>
      </w:r>
      <w:r w:rsidRPr="00037B40">
        <w:rPr>
          <w:rFonts w:ascii="Times New Roman" w:hAnsi="Times New Roman"/>
          <w:sz w:val="23"/>
          <w:szCs w:val="23"/>
        </w:rPr>
        <w:tab/>
      </w:r>
      <w:r w:rsidR="00B62BEB">
        <w:rPr>
          <w:rFonts w:ascii="Times New Roman" w:hAnsi="Times New Roman"/>
          <w:sz w:val="23"/>
          <w:szCs w:val="23"/>
        </w:rPr>
        <w:t>Dr./ Mr./ Mrs./ Ms.</w:t>
      </w:r>
      <w:r w:rsidR="00B62BEB" w:rsidRPr="00037B40">
        <w:rPr>
          <w:rFonts w:ascii="Times New Roman" w:hAnsi="Times New Roman"/>
          <w:sz w:val="23"/>
          <w:szCs w:val="23"/>
        </w:rPr>
        <w:t>_</w:t>
      </w:r>
      <w:r w:rsidR="00B62BEB">
        <w:rPr>
          <w:rFonts w:ascii="Times New Roman" w:hAnsi="Times New Roman"/>
          <w:sz w:val="23"/>
          <w:szCs w:val="23"/>
        </w:rPr>
        <w:t>______________________________________________</w:t>
      </w:r>
    </w:p>
    <w:p w:rsidR="009E735F" w:rsidRDefault="009E735F" w:rsidP="009E735F">
      <w:pPr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sz w:val="16"/>
          <w:szCs w:val="16"/>
        </w:rPr>
      </w:pPr>
    </w:p>
    <w:p w:rsidR="00B62BEB" w:rsidRPr="00037B40" w:rsidRDefault="00B62BEB" w:rsidP="009E735F">
      <w:pPr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sz w:val="16"/>
          <w:szCs w:val="16"/>
        </w:rPr>
      </w:pPr>
    </w:p>
    <w:p w:rsidR="00D466A0" w:rsidRPr="00037B40" w:rsidRDefault="00D466A0" w:rsidP="00D466A0">
      <w:pPr>
        <w:autoSpaceDE w:val="0"/>
        <w:autoSpaceDN w:val="0"/>
        <w:adjustRightInd w:val="0"/>
        <w:spacing w:after="0" w:line="240" w:lineRule="auto"/>
        <w:ind w:left="-270"/>
        <w:rPr>
          <w:rFonts w:ascii="Times New Roman" w:hAnsi="Times New Roman"/>
          <w:b/>
          <w:sz w:val="23"/>
          <w:szCs w:val="23"/>
        </w:rPr>
      </w:pPr>
      <w:r w:rsidRPr="00037B40">
        <w:rPr>
          <w:rFonts w:ascii="Times New Roman" w:hAnsi="Times New Roman"/>
          <w:b/>
          <w:sz w:val="23"/>
          <w:szCs w:val="23"/>
        </w:rPr>
        <w:t>Regular Program</w:t>
      </w: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080"/>
        <w:gridCol w:w="1080"/>
        <w:gridCol w:w="1080"/>
        <w:gridCol w:w="1440"/>
        <w:gridCol w:w="1440"/>
        <w:gridCol w:w="1170"/>
      </w:tblGrid>
      <w:tr w:rsidR="00D466A0" w:rsidRPr="00037B40">
        <w:tc>
          <w:tcPr>
            <w:tcW w:w="153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 xml:space="preserve">Student Name </w:t>
            </w: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Beginner</w:t>
            </w:r>
          </w:p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K-5</w:t>
            </w: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Beginner</w:t>
            </w:r>
          </w:p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6-8</w:t>
            </w: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Beginner</w:t>
            </w:r>
          </w:p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9-12</w:t>
            </w: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Intermediate</w:t>
            </w:r>
          </w:p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6-8</w:t>
            </w: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Intermediate</w:t>
            </w:r>
          </w:p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9-12</w:t>
            </w:r>
          </w:p>
        </w:tc>
        <w:tc>
          <w:tcPr>
            <w:tcW w:w="117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Advanced</w:t>
            </w:r>
          </w:p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9-12</w:t>
            </w:r>
          </w:p>
        </w:tc>
      </w:tr>
      <w:tr w:rsidR="00D466A0" w:rsidRPr="00037B40">
        <w:tc>
          <w:tcPr>
            <w:tcW w:w="153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466A0" w:rsidRPr="00037B40">
        <w:tc>
          <w:tcPr>
            <w:tcW w:w="153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466A0" w:rsidRPr="00037B40">
        <w:tc>
          <w:tcPr>
            <w:tcW w:w="153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466A0" w:rsidRPr="00037B40">
        <w:tc>
          <w:tcPr>
            <w:tcW w:w="153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466A0" w:rsidRPr="00037B40">
        <w:tc>
          <w:tcPr>
            <w:tcW w:w="153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466A0" w:rsidRPr="00037B40" w:rsidRDefault="00D466A0" w:rsidP="00D466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45A23" w:rsidRPr="00037B40" w:rsidRDefault="00645A23" w:rsidP="00645A23">
      <w:pPr>
        <w:autoSpaceDE w:val="0"/>
        <w:autoSpaceDN w:val="0"/>
        <w:adjustRightInd w:val="0"/>
        <w:spacing w:after="0" w:line="240" w:lineRule="auto"/>
        <w:ind w:hanging="270"/>
        <w:rPr>
          <w:rFonts w:ascii="Times New Roman" w:hAnsi="Times New Roman"/>
          <w:b/>
          <w:sz w:val="23"/>
          <w:szCs w:val="23"/>
        </w:rPr>
      </w:pPr>
      <w:r w:rsidRPr="00037B40">
        <w:rPr>
          <w:rFonts w:ascii="Times New Roman" w:hAnsi="Times New Roman"/>
          <w:b/>
          <w:sz w:val="23"/>
          <w:szCs w:val="23"/>
        </w:rPr>
        <w:t>Immersion Program</w:t>
      </w: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1080"/>
        <w:gridCol w:w="1080"/>
        <w:gridCol w:w="1080"/>
        <w:gridCol w:w="1440"/>
        <w:gridCol w:w="1440"/>
        <w:gridCol w:w="1170"/>
      </w:tblGrid>
      <w:tr w:rsidR="00645A23" w:rsidRPr="00037B40" w:rsidTr="00A31E8D">
        <w:tc>
          <w:tcPr>
            <w:tcW w:w="153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 xml:space="preserve">Student Name </w:t>
            </w:r>
          </w:p>
        </w:tc>
        <w:tc>
          <w:tcPr>
            <w:tcW w:w="108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Beginner</w:t>
            </w:r>
          </w:p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K-5</w:t>
            </w:r>
          </w:p>
        </w:tc>
        <w:tc>
          <w:tcPr>
            <w:tcW w:w="108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Beginner</w:t>
            </w:r>
          </w:p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6-8</w:t>
            </w:r>
          </w:p>
        </w:tc>
        <w:tc>
          <w:tcPr>
            <w:tcW w:w="108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Beginner</w:t>
            </w:r>
          </w:p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9-12</w:t>
            </w:r>
          </w:p>
        </w:tc>
        <w:tc>
          <w:tcPr>
            <w:tcW w:w="144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Intermediate</w:t>
            </w:r>
          </w:p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6-8</w:t>
            </w:r>
          </w:p>
        </w:tc>
        <w:tc>
          <w:tcPr>
            <w:tcW w:w="144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Intermediate</w:t>
            </w:r>
          </w:p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9-12</w:t>
            </w:r>
          </w:p>
        </w:tc>
        <w:tc>
          <w:tcPr>
            <w:tcW w:w="117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Advanced</w:t>
            </w:r>
          </w:p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9-12</w:t>
            </w:r>
          </w:p>
        </w:tc>
      </w:tr>
      <w:tr w:rsidR="00645A23" w:rsidRPr="00037B40" w:rsidTr="00A31E8D">
        <w:tc>
          <w:tcPr>
            <w:tcW w:w="153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5A23" w:rsidRPr="00037B40" w:rsidTr="00A31E8D">
        <w:tc>
          <w:tcPr>
            <w:tcW w:w="153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5A23" w:rsidRPr="00037B40" w:rsidTr="00A31E8D">
        <w:tc>
          <w:tcPr>
            <w:tcW w:w="153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5A23" w:rsidRPr="00037B40" w:rsidTr="00A31E8D">
        <w:tc>
          <w:tcPr>
            <w:tcW w:w="153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5A23" w:rsidRPr="00037B40" w:rsidTr="00A31E8D">
        <w:tc>
          <w:tcPr>
            <w:tcW w:w="153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645A23" w:rsidRPr="00037B40" w:rsidRDefault="00645A23" w:rsidP="00645A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45A23" w:rsidRPr="00037B40" w:rsidRDefault="00645A23" w:rsidP="00645A23">
      <w:pPr>
        <w:autoSpaceDE w:val="0"/>
        <w:autoSpaceDN w:val="0"/>
        <w:adjustRightInd w:val="0"/>
        <w:spacing w:after="0" w:line="240" w:lineRule="auto"/>
        <w:ind w:hanging="270"/>
        <w:rPr>
          <w:rFonts w:ascii="Times New Roman" w:hAnsi="Times New Roman"/>
          <w:b/>
          <w:sz w:val="23"/>
          <w:szCs w:val="23"/>
        </w:rPr>
      </w:pPr>
      <w:r w:rsidRPr="00037B40">
        <w:rPr>
          <w:rFonts w:ascii="Times New Roman" w:hAnsi="Times New Roman"/>
          <w:b/>
          <w:sz w:val="23"/>
          <w:szCs w:val="23"/>
        </w:rPr>
        <w:t>Heritage (Native) Student</w:t>
      </w: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1080"/>
        <w:gridCol w:w="1080"/>
        <w:gridCol w:w="1080"/>
        <w:gridCol w:w="1440"/>
        <w:gridCol w:w="1440"/>
        <w:gridCol w:w="1170"/>
      </w:tblGrid>
      <w:tr w:rsidR="00645A23" w:rsidRPr="00037B40" w:rsidTr="00A31E8D">
        <w:tc>
          <w:tcPr>
            <w:tcW w:w="153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 xml:space="preserve">Student Name </w:t>
            </w:r>
          </w:p>
        </w:tc>
        <w:tc>
          <w:tcPr>
            <w:tcW w:w="108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Beginner</w:t>
            </w:r>
          </w:p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K-5</w:t>
            </w:r>
          </w:p>
        </w:tc>
        <w:tc>
          <w:tcPr>
            <w:tcW w:w="108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Beginner</w:t>
            </w:r>
          </w:p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6-8</w:t>
            </w:r>
          </w:p>
        </w:tc>
        <w:tc>
          <w:tcPr>
            <w:tcW w:w="108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Beginner</w:t>
            </w:r>
          </w:p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9-12</w:t>
            </w:r>
          </w:p>
        </w:tc>
        <w:tc>
          <w:tcPr>
            <w:tcW w:w="144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Intermediate</w:t>
            </w:r>
          </w:p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6-8</w:t>
            </w:r>
          </w:p>
        </w:tc>
        <w:tc>
          <w:tcPr>
            <w:tcW w:w="144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Intermediate</w:t>
            </w:r>
          </w:p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9-12</w:t>
            </w:r>
          </w:p>
        </w:tc>
        <w:tc>
          <w:tcPr>
            <w:tcW w:w="117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Advanced</w:t>
            </w:r>
          </w:p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9-12</w:t>
            </w:r>
          </w:p>
        </w:tc>
      </w:tr>
      <w:tr w:rsidR="00645A23" w:rsidRPr="00037B40" w:rsidTr="00A31E8D">
        <w:tc>
          <w:tcPr>
            <w:tcW w:w="153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5A23" w:rsidRPr="00037B40" w:rsidTr="00A31E8D">
        <w:tc>
          <w:tcPr>
            <w:tcW w:w="153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5A23" w:rsidRPr="00037B40" w:rsidTr="00A31E8D">
        <w:tc>
          <w:tcPr>
            <w:tcW w:w="153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5A23" w:rsidRPr="00037B40" w:rsidTr="00A31E8D">
        <w:tc>
          <w:tcPr>
            <w:tcW w:w="153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5A23" w:rsidRPr="00037B40" w:rsidTr="00A31E8D">
        <w:tc>
          <w:tcPr>
            <w:tcW w:w="153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645A23" w:rsidRPr="00037B40" w:rsidRDefault="00645A23" w:rsidP="00A3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645A23" w:rsidRPr="00037B40" w:rsidRDefault="00645A23" w:rsidP="00645A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466A0" w:rsidRPr="002B5EAF" w:rsidRDefault="00D466A0" w:rsidP="00D466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3"/>
        </w:rPr>
      </w:pPr>
      <w:r w:rsidRPr="002B5EAF">
        <w:rPr>
          <w:rFonts w:ascii="Times New Roman" w:hAnsi="Times New Roman"/>
          <w:szCs w:val="23"/>
        </w:rPr>
        <w:t>Please submit this entry form along with students’ essays</w:t>
      </w:r>
      <w:r w:rsidR="008E2703" w:rsidRPr="002B5EAF">
        <w:rPr>
          <w:rFonts w:ascii="Times New Roman" w:hAnsi="Times New Roman"/>
          <w:szCs w:val="23"/>
        </w:rPr>
        <w:t xml:space="preserve">, </w:t>
      </w:r>
      <w:r w:rsidRPr="002B5EAF">
        <w:rPr>
          <w:rFonts w:ascii="Times New Roman" w:hAnsi="Times New Roman"/>
          <w:szCs w:val="23"/>
        </w:rPr>
        <w:t>hard copies and el</w:t>
      </w:r>
      <w:r w:rsidR="008E2703" w:rsidRPr="002B5EAF">
        <w:rPr>
          <w:rFonts w:ascii="Times New Roman" w:hAnsi="Times New Roman"/>
          <w:szCs w:val="23"/>
        </w:rPr>
        <w:t xml:space="preserve">ectronic files (if applicable), </w:t>
      </w:r>
      <w:r w:rsidRPr="002B5EAF">
        <w:rPr>
          <w:rFonts w:ascii="Times New Roman" w:hAnsi="Times New Roman"/>
          <w:szCs w:val="23"/>
        </w:rPr>
        <w:t>to:</w:t>
      </w:r>
    </w:p>
    <w:p w:rsidR="00F41ED0" w:rsidRPr="002B5EAF" w:rsidRDefault="00F41ED0" w:rsidP="00F41ED0">
      <w:pPr>
        <w:pStyle w:val="Default"/>
        <w:ind w:left="1440"/>
        <w:rPr>
          <w:rFonts w:ascii="Times New Roman" w:eastAsia="......." w:hAnsi="Times New Roman"/>
          <w:sz w:val="22"/>
          <w:szCs w:val="24"/>
        </w:rPr>
      </w:pPr>
      <w:r w:rsidRPr="002B5EAF">
        <w:rPr>
          <w:rFonts w:ascii="Times New Roman" w:eastAsia="......." w:hAnsi="Times New Roman"/>
          <w:sz w:val="22"/>
          <w:szCs w:val="24"/>
        </w:rPr>
        <w:t xml:space="preserve">Ms. </w:t>
      </w:r>
      <w:del w:id="1" w:author="marie chou" w:date="2016-05-25T12:06:00Z">
        <w:r w:rsidRPr="002B5EAF" w:rsidDel="0007542C">
          <w:rPr>
            <w:rFonts w:ascii="Times New Roman" w:eastAsia="......." w:hAnsi="Times New Roman"/>
            <w:sz w:val="22"/>
            <w:szCs w:val="24"/>
          </w:rPr>
          <w:delText xml:space="preserve">Ying Jin </w:delText>
        </w:r>
      </w:del>
      <w:ins w:id="2" w:author="marie chou" w:date="2016-05-25T12:06:00Z">
        <w:r w:rsidRPr="002B5EAF">
          <w:rPr>
            <w:rFonts w:ascii="Times New Roman" w:eastAsia="......." w:hAnsi="Times New Roman"/>
            <w:sz w:val="22"/>
            <w:szCs w:val="24"/>
          </w:rPr>
          <w:t>Yihua Chou</w:t>
        </w:r>
      </w:ins>
    </w:p>
    <w:p w:rsidR="00F41ED0" w:rsidRPr="002B5EAF" w:rsidRDefault="00F41ED0" w:rsidP="00F41ED0">
      <w:pPr>
        <w:pStyle w:val="Default"/>
        <w:ind w:left="1440"/>
        <w:rPr>
          <w:rFonts w:ascii="Times New Roman" w:eastAsia="......." w:hAnsi="Times New Roman"/>
          <w:sz w:val="22"/>
          <w:szCs w:val="24"/>
        </w:rPr>
      </w:pPr>
      <w:del w:id="3" w:author="marie chou" w:date="2016-05-25T12:06:00Z">
        <w:r w:rsidRPr="002B5EAF" w:rsidDel="0007542C">
          <w:rPr>
            <w:rFonts w:ascii="Times New Roman" w:eastAsia="......." w:hAnsi="Times New Roman"/>
            <w:sz w:val="22"/>
            <w:szCs w:val="24"/>
          </w:rPr>
          <w:delText>Cupertino High School</w:delText>
        </w:r>
      </w:del>
      <w:r w:rsidRPr="002B5EAF">
        <w:rPr>
          <w:rFonts w:ascii="Times New Roman" w:eastAsia="......." w:hAnsi="Times New Roman"/>
          <w:sz w:val="22"/>
          <w:szCs w:val="24"/>
        </w:rPr>
        <w:t>York Community High School</w:t>
      </w:r>
    </w:p>
    <w:p w:rsidR="00F41ED0" w:rsidRPr="002B5EAF" w:rsidRDefault="00F41ED0" w:rsidP="00F41ED0">
      <w:pPr>
        <w:pStyle w:val="Default"/>
        <w:ind w:left="1440"/>
        <w:rPr>
          <w:rFonts w:ascii="Times New Roman" w:eastAsia="......." w:hAnsi="Times New Roman"/>
          <w:sz w:val="22"/>
          <w:szCs w:val="24"/>
        </w:rPr>
      </w:pPr>
      <w:r w:rsidRPr="002B5EAF">
        <w:rPr>
          <w:rFonts w:ascii="Times New Roman" w:eastAsia="......." w:hAnsi="Times New Roman"/>
          <w:sz w:val="22"/>
          <w:szCs w:val="24"/>
        </w:rPr>
        <w:t>355 W. St. Charles Road</w:t>
      </w:r>
    </w:p>
    <w:p w:rsidR="000944C0" w:rsidRPr="002B5EAF" w:rsidRDefault="00F41ED0" w:rsidP="00F41ED0">
      <w:pPr>
        <w:pStyle w:val="Default"/>
        <w:ind w:left="1440"/>
        <w:rPr>
          <w:rFonts w:ascii="Times New Roman" w:hAnsi="Times New Roman"/>
          <w:color w:val="000000"/>
          <w:sz w:val="22"/>
          <w:szCs w:val="24"/>
        </w:rPr>
      </w:pPr>
      <w:r w:rsidRPr="002B5EAF">
        <w:rPr>
          <w:rFonts w:ascii="Times New Roman" w:eastAsia="......." w:hAnsi="Times New Roman"/>
          <w:sz w:val="22"/>
          <w:szCs w:val="24"/>
        </w:rPr>
        <w:t>Elmhurst</w:t>
      </w:r>
      <w:ins w:id="4" w:author="marie chou" w:date="2016-05-25T12:09:00Z">
        <w:r w:rsidRPr="002B5EAF">
          <w:rPr>
            <w:rFonts w:ascii="Times New Roman" w:eastAsia="......." w:hAnsi="Times New Roman"/>
            <w:sz w:val="22"/>
            <w:szCs w:val="24"/>
          </w:rPr>
          <w:t>, IL 60</w:t>
        </w:r>
      </w:ins>
      <w:r w:rsidRPr="002B5EAF">
        <w:rPr>
          <w:rFonts w:ascii="Times New Roman" w:eastAsia="......." w:hAnsi="Times New Roman"/>
          <w:sz w:val="22"/>
          <w:szCs w:val="24"/>
        </w:rPr>
        <w:t>126</w:t>
      </w:r>
    </w:p>
    <w:p w:rsidR="00D466A0" w:rsidRPr="002B5EAF" w:rsidRDefault="00F5333B" w:rsidP="000944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Cs w:val="21"/>
        </w:rPr>
      </w:pPr>
      <w:hyperlink r:id="rId8" w:history="1">
        <w:r w:rsidR="002B5EAF" w:rsidRPr="002B5EAF">
          <w:rPr>
            <w:rStyle w:val="Hyperlink"/>
            <w:rFonts w:ascii="Times New Roman" w:hAnsi="Times New Roman"/>
            <w:szCs w:val="21"/>
          </w:rPr>
          <w:t>ClassK12Essay@gmail.com</w:t>
        </w:r>
      </w:hyperlink>
    </w:p>
    <w:p w:rsidR="00D466A0" w:rsidRPr="00037B40" w:rsidRDefault="00D466A0" w:rsidP="00D466A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16"/>
          <w:szCs w:val="16"/>
        </w:rPr>
      </w:pPr>
    </w:p>
    <w:p w:rsidR="00D466A0" w:rsidRPr="00645A23" w:rsidRDefault="00D466A0" w:rsidP="00D466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45A23">
        <w:rPr>
          <w:rFonts w:ascii="Times New Roman" w:hAnsi="Times New Roman"/>
          <w:sz w:val="24"/>
          <w:szCs w:val="24"/>
        </w:rPr>
        <w:t xml:space="preserve">Entries must be </w:t>
      </w:r>
      <w:r w:rsidRPr="00645A23">
        <w:rPr>
          <w:rFonts w:ascii="Times New Roman" w:hAnsi="Times New Roman"/>
          <w:b/>
          <w:sz w:val="24"/>
          <w:szCs w:val="24"/>
          <w:u w:val="single"/>
        </w:rPr>
        <w:t>postmarked</w:t>
      </w:r>
      <w:r w:rsidRPr="00645A23">
        <w:rPr>
          <w:rFonts w:ascii="Times New Roman" w:hAnsi="Times New Roman"/>
          <w:sz w:val="24"/>
          <w:szCs w:val="24"/>
        </w:rPr>
        <w:t xml:space="preserve"> by </w:t>
      </w:r>
      <w:r w:rsidR="00645A23" w:rsidRPr="00645A23">
        <w:rPr>
          <w:rFonts w:ascii="Times New Roman" w:hAnsi="Times New Roman"/>
          <w:sz w:val="24"/>
          <w:szCs w:val="24"/>
        </w:rPr>
        <w:t>Saturday</w:t>
      </w:r>
      <w:r w:rsidR="00744954" w:rsidRPr="00645A2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9F646E" w:rsidRPr="00645A23">
        <w:rPr>
          <w:rFonts w:ascii="Times New Roman" w:hAnsi="Times New Roman"/>
          <w:b/>
          <w:sz w:val="24"/>
          <w:szCs w:val="24"/>
          <w:u w:val="single"/>
        </w:rPr>
        <w:t>OCTOBER</w:t>
      </w:r>
      <w:r w:rsidR="00EA21B5" w:rsidRPr="00645A23">
        <w:rPr>
          <w:rFonts w:ascii="Times New Roman" w:hAnsi="Times New Roman"/>
          <w:b/>
          <w:bCs/>
          <w:sz w:val="24"/>
          <w:szCs w:val="24"/>
          <w:u w:val="single"/>
        </w:rPr>
        <w:t xml:space="preserve"> 2</w:t>
      </w:r>
      <w:r w:rsidR="00645A23" w:rsidRPr="00645A23"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Pr="00645A23">
        <w:rPr>
          <w:rFonts w:ascii="Times New Roman" w:hAnsi="Times New Roman"/>
          <w:b/>
          <w:bCs/>
          <w:sz w:val="24"/>
          <w:szCs w:val="24"/>
          <w:u w:val="single"/>
        </w:rPr>
        <w:t>, 201</w:t>
      </w:r>
      <w:r w:rsidR="009F646E" w:rsidRPr="00645A23">
        <w:rPr>
          <w:rFonts w:ascii="Times New Roman" w:hAnsi="Times New Roman"/>
          <w:b/>
          <w:bCs/>
          <w:sz w:val="24"/>
          <w:szCs w:val="24"/>
          <w:u w:val="single"/>
        </w:rPr>
        <w:t>8</w:t>
      </w:r>
    </w:p>
    <w:p w:rsidR="00D466A0" w:rsidRPr="00037B40" w:rsidRDefault="00D466A0" w:rsidP="00D466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466A0" w:rsidRPr="00037B40" w:rsidRDefault="004349E2" w:rsidP="00410C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37B40">
        <w:rPr>
          <w:rFonts w:ascii="Times New Roman" w:hAnsi="Times New Roman"/>
          <w:b/>
          <w:bCs/>
          <w:i/>
          <w:sz w:val="23"/>
          <w:szCs w:val="23"/>
        </w:rPr>
        <w:t xml:space="preserve">*** </w:t>
      </w:r>
      <w:r w:rsidR="00D466A0" w:rsidRPr="00037B40">
        <w:rPr>
          <w:rFonts w:ascii="Times New Roman" w:hAnsi="Times New Roman"/>
          <w:b/>
          <w:bCs/>
          <w:i/>
          <w:sz w:val="23"/>
          <w:szCs w:val="23"/>
        </w:rPr>
        <w:t>Note</w:t>
      </w:r>
      <w:r w:rsidR="00D466A0" w:rsidRPr="00037B40">
        <w:rPr>
          <w:rFonts w:ascii="Times New Roman" w:hAnsi="Times New Roman"/>
          <w:b/>
          <w:bCs/>
          <w:sz w:val="23"/>
          <w:szCs w:val="23"/>
        </w:rPr>
        <w:t xml:space="preserve">: </w:t>
      </w:r>
      <w:r w:rsidR="00D466A0" w:rsidRPr="00841CC2">
        <w:rPr>
          <w:rFonts w:ascii="Times New Roman" w:hAnsi="Times New Roman"/>
          <w:b/>
          <w:bCs/>
          <w:sz w:val="24"/>
          <w:szCs w:val="23"/>
          <w:u w:val="single"/>
        </w:rPr>
        <w:t>P</w:t>
      </w:r>
      <w:r w:rsidR="00D466A0" w:rsidRPr="00841CC2">
        <w:rPr>
          <w:rFonts w:ascii="Times New Roman" w:hAnsi="Times New Roman"/>
          <w:b/>
          <w:sz w:val="24"/>
          <w:szCs w:val="23"/>
          <w:u w:val="single"/>
        </w:rPr>
        <w:t>lease provide the following information on the back of each contestant’s essay:</w:t>
      </w:r>
      <w:r w:rsidR="00EE21D5" w:rsidRPr="00841CC2">
        <w:rPr>
          <w:rFonts w:ascii="Times New Roman" w:hAnsi="Times New Roman"/>
          <w:b/>
          <w:sz w:val="24"/>
          <w:szCs w:val="23"/>
          <w:u w:val="single"/>
        </w:rPr>
        <w:br/>
      </w:r>
      <w:r w:rsidR="00D466A0" w:rsidRPr="00037B40">
        <w:rPr>
          <w:rFonts w:ascii="Times New Roman" w:hAnsi="Times New Roman"/>
        </w:rPr>
        <w:t xml:space="preserve">1.  his/her name, 2. his/her category, 3. name of his/her school &amp; its phone number, 4. his/her teacher’s full name. Please clearly </w:t>
      </w:r>
      <w:r w:rsidR="00D466A0" w:rsidRPr="00037B40">
        <w:rPr>
          <w:rFonts w:ascii="Times New Roman" w:hAnsi="Times New Roman"/>
          <w:b/>
          <w:bCs/>
        </w:rPr>
        <w:t xml:space="preserve">print or type </w:t>
      </w:r>
      <w:r w:rsidR="00D466A0" w:rsidRPr="00037B40">
        <w:rPr>
          <w:rFonts w:ascii="Times New Roman" w:hAnsi="Times New Roman"/>
        </w:rPr>
        <w:t>the information. In addition, please make sure that the spelling of each contestant’s name on the back of his/her essay and on the entry form are the same.</w:t>
      </w:r>
    </w:p>
    <w:sectPr w:rsidR="00D466A0" w:rsidRPr="00037B40" w:rsidSect="00D466A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33B" w:rsidRDefault="00F5333B" w:rsidP="00D466A0">
      <w:pPr>
        <w:spacing w:after="0" w:line="240" w:lineRule="auto"/>
      </w:pPr>
      <w:r>
        <w:separator/>
      </w:r>
    </w:p>
  </w:endnote>
  <w:endnote w:type="continuationSeparator" w:id="0">
    <w:p w:rsidR="00F5333B" w:rsidRDefault="00F5333B" w:rsidP="00D4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NewPS-BoldItalic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...">
    <w:altName w:val="SimSun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33B" w:rsidRDefault="00F5333B" w:rsidP="00D466A0">
      <w:pPr>
        <w:spacing w:after="0" w:line="240" w:lineRule="auto"/>
      </w:pPr>
      <w:r>
        <w:separator/>
      </w:r>
    </w:p>
  </w:footnote>
  <w:footnote w:type="continuationSeparator" w:id="0">
    <w:p w:rsidR="00F5333B" w:rsidRDefault="00F5333B" w:rsidP="00D46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E286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20E32"/>
    <w:multiLevelType w:val="hybridMultilevel"/>
    <w:tmpl w:val="816A5B94"/>
    <w:lvl w:ilvl="0" w:tplc="C55C1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90033"/>
    <w:multiLevelType w:val="hybridMultilevel"/>
    <w:tmpl w:val="B75AB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D4517"/>
    <w:multiLevelType w:val="hybridMultilevel"/>
    <w:tmpl w:val="DB46C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e chou">
    <w15:presenceInfo w15:providerId="Windows Live" w15:userId="13878c5090101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B4"/>
    <w:rsid w:val="0003753F"/>
    <w:rsid w:val="00037B40"/>
    <w:rsid w:val="00056476"/>
    <w:rsid w:val="000944C0"/>
    <w:rsid w:val="00134891"/>
    <w:rsid w:val="00284890"/>
    <w:rsid w:val="002A5C27"/>
    <w:rsid w:val="002B5EAF"/>
    <w:rsid w:val="003F61C5"/>
    <w:rsid w:val="00401DB4"/>
    <w:rsid w:val="00410C35"/>
    <w:rsid w:val="004122A6"/>
    <w:rsid w:val="004349E2"/>
    <w:rsid w:val="004550CE"/>
    <w:rsid w:val="005C0CFA"/>
    <w:rsid w:val="005E000E"/>
    <w:rsid w:val="005E76D2"/>
    <w:rsid w:val="00613DF5"/>
    <w:rsid w:val="00645A23"/>
    <w:rsid w:val="007022DE"/>
    <w:rsid w:val="00744954"/>
    <w:rsid w:val="0080176F"/>
    <w:rsid w:val="0081384F"/>
    <w:rsid w:val="00815B39"/>
    <w:rsid w:val="00841B19"/>
    <w:rsid w:val="00841CC2"/>
    <w:rsid w:val="00843314"/>
    <w:rsid w:val="008B1C8C"/>
    <w:rsid w:val="008B3BB1"/>
    <w:rsid w:val="008C579B"/>
    <w:rsid w:val="008E2703"/>
    <w:rsid w:val="008E3CF0"/>
    <w:rsid w:val="00901ABE"/>
    <w:rsid w:val="00981336"/>
    <w:rsid w:val="009E735F"/>
    <w:rsid w:val="009F646E"/>
    <w:rsid w:val="009F69B3"/>
    <w:rsid w:val="00A31C40"/>
    <w:rsid w:val="00A61A6C"/>
    <w:rsid w:val="00B62BEB"/>
    <w:rsid w:val="00CD7B24"/>
    <w:rsid w:val="00CF7B9B"/>
    <w:rsid w:val="00D40D37"/>
    <w:rsid w:val="00D466A0"/>
    <w:rsid w:val="00DD64D5"/>
    <w:rsid w:val="00DD6B47"/>
    <w:rsid w:val="00DE2DB6"/>
    <w:rsid w:val="00E02BF6"/>
    <w:rsid w:val="00E05FEC"/>
    <w:rsid w:val="00EA21B5"/>
    <w:rsid w:val="00EB627C"/>
    <w:rsid w:val="00EE21D5"/>
    <w:rsid w:val="00F41ED0"/>
    <w:rsid w:val="00F5333B"/>
    <w:rsid w:val="00F77C38"/>
    <w:rsid w:val="00FA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2524F"/>
  <w15:chartTrackingRefBased/>
  <w15:docId w15:val="{3E8AC430-0CC4-4159-911F-1FFAF6D4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96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176CF7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4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C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4846F6"/>
    <w:pPr>
      <w:ind w:left="720"/>
    </w:pPr>
  </w:style>
  <w:style w:type="character" w:customStyle="1" w:styleId="Heading2Char">
    <w:name w:val="Heading 2 Char"/>
    <w:link w:val="Heading2"/>
    <w:rsid w:val="00176CF7"/>
    <w:rPr>
      <w:rFonts w:ascii="Times New Roman" w:eastAsia="Times New Roman" w:hAnsi="Times New Roman"/>
      <w:b/>
      <w:bCs/>
      <w:szCs w:val="24"/>
      <w:lang w:eastAsia="en-US"/>
    </w:rPr>
  </w:style>
  <w:style w:type="character" w:styleId="Hyperlink">
    <w:name w:val="Hyperlink"/>
    <w:uiPriority w:val="99"/>
    <w:unhideWhenUsed/>
    <w:rsid w:val="00673EFE"/>
    <w:rPr>
      <w:color w:val="0000FF"/>
      <w:u w:val="single"/>
    </w:rPr>
  </w:style>
  <w:style w:type="paragraph" w:customStyle="1" w:styleId="Default">
    <w:name w:val="Default"/>
    <w:rsid w:val="00673EFE"/>
    <w:pPr>
      <w:autoSpaceDE w:val="0"/>
      <w:autoSpaceDN w:val="0"/>
      <w:adjustRightInd w:val="0"/>
    </w:pPr>
    <w:rPr>
      <w:rFonts w:ascii="CourierNewPS-BoldItalicMT" w:eastAsia="PMingLiU" w:hAnsi="CourierNewPS-BoldItalicMT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3EFE"/>
    <w:rPr>
      <w:lang w:val="x-none" w:eastAsia="x-none"/>
    </w:rPr>
  </w:style>
  <w:style w:type="character" w:customStyle="1" w:styleId="DateChar">
    <w:name w:val="Date Char"/>
    <w:link w:val="Date"/>
    <w:uiPriority w:val="99"/>
    <w:semiHidden/>
    <w:rsid w:val="00673EF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EF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3E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ABA"/>
    <w:pPr>
      <w:tabs>
        <w:tab w:val="center" w:pos="4320"/>
        <w:tab w:val="right" w:pos="8640"/>
      </w:tabs>
      <w:spacing w:after="0" w:line="240" w:lineRule="auto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15A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5ABA"/>
    <w:pPr>
      <w:tabs>
        <w:tab w:val="center" w:pos="4320"/>
        <w:tab w:val="right" w:pos="8640"/>
      </w:tabs>
      <w:spacing w:after="0" w:line="240" w:lineRule="auto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15ABA"/>
    <w:rPr>
      <w:sz w:val="22"/>
      <w:szCs w:val="22"/>
    </w:rPr>
  </w:style>
  <w:style w:type="paragraph" w:styleId="BodyText">
    <w:name w:val="Body Text"/>
    <w:basedOn w:val="Normal"/>
    <w:link w:val="BodyTextChar"/>
    <w:rsid w:val="00F41E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b/>
      <w:bCs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41ED0"/>
    <w:rPr>
      <w:rFonts w:ascii="Courier New" w:hAnsi="Courier New"/>
      <w:b/>
      <w:bCs/>
      <w:sz w:val="18"/>
      <w:lang w:eastAsia="en-US"/>
    </w:rPr>
  </w:style>
  <w:style w:type="character" w:styleId="BookTitle">
    <w:name w:val="Book Title"/>
    <w:basedOn w:val="DefaultParagraphFont"/>
    <w:qFormat/>
    <w:rsid w:val="009E735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ssK12Essa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23E8C-1A6C-40B7-9355-E484478B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1899</CharactersWithSpaces>
  <SharedDoc>false</SharedDoc>
  <HLinks>
    <vt:vector size="6" baseType="variant">
      <vt:variant>
        <vt:i4>5308476</vt:i4>
      </vt:variant>
      <vt:variant>
        <vt:i4>0</vt:i4>
      </vt:variant>
      <vt:variant>
        <vt:i4>0</vt:i4>
      </vt:variant>
      <vt:variant>
        <vt:i4>5</vt:i4>
      </vt:variant>
      <vt:variant>
        <vt:lpwstr>mailto:essaycontest.class@gmail.com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Fu, Haiyan</dc:creator>
  <cp:keywords/>
  <cp:lastModifiedBy>Yihua Marie Chou</cp:lastModifiedBy>
  <cp:revision>23</cp:revision>
  <cp:lastPrinted>2016-04-16T20:36:00Z</cp:lastPrinted>
  <dcterms:created xsi:type="dcterms:W3CDTF">2016-05-25T17:24:00Z</dcterms:created>
  <dcterms:modified xsi:type="dcterms:W3CDTF">2018-01-28T01:49:00Z</dcterms:modified>
</cp:coreProperties>
</file>